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F327" w14:textId="77777777" w:rsidR="009D799A" w:rsidRPr="00922247" w:rsidRDefault="00C56B8B" w:rsidP="00C56B8B">
      <w:pPr>
        <w:widowControl w:val="0"/>
        <w:autoSpaceDE w:val="0"/>
        <w:autoSpaceDN w:val="0"/>
        <w:adjustRightInd w:val="0"/>
        <w:spacing w:after="240"/>
        <w:rPr>
          <w:rFonts w:asciiTheme="majorHAnsi" w:hAnsiTheme="majorHAnsi" w:cs="Times"/>
        </w:rPr>
      </w:pPr>
      <w:r w:rsidRPr="00922247">
        <w:rPr>
          <w:rFonts w:asciiTheme="majorHAnsi" w:hAnsiTheme="majorHAnsi" w:cs="Calibri"/>
        </w:rPr>
        <w:t>Screen Australia</w:t>
      </w:r>
      <w:r w:rsidRPr="00922247">
        <w:rPr>
          <w:rFonts w:asciiTheme="majorHAnsi" w:eastAsia="MS Gothic" w:hAnsiTheme="majorHAnsi" w:cs="MS Gothic"/>
        </w:rPr>
        <w:t> </w:t>
      </w:r>
      <w:r w:rsidR="004F0A33" w:rsidRPr="00922247">
        <w:rPr>
          <w:rFonts w:asciiTheme="majorHAnsi" w:hAnsiTheme="majorHAnsi" w:cs="Calibri"/>
        </w:rPr>
        <w:t>Worldview Entertainment</w:t>
      </w:r>
      <w:r w:rsidR="00A40724" w:rsidRPr="00922247">
        <w:rPr>
          <w:rFonts w:asciiTheme="majorHAnsi" w:hAnsiTheme="majorHAnsi" w:cs="Times"/>
        </w:rPr>
        <w:t xml:space="preserve"> </w:t>
      </w:r>
      <w:r w:rsidRPr="00922247">
        <w:rPr>
          <w:rFonts w:asciiTheme="majorHAnsi" w:hAnsiTheme="majorHAnsi" w:cs="Calibri"/>
        </w:rPr>
        <w:t xml:space="preserve">In association with </w:t>
      </w:r>
      <w:r w:rsidR="00A40724" w:rsidRPr="00922247">
        <w:rPr>
          <w:rFonts w:asciiTheme="majorHAnsi" w:hAnsiTheme="majorHAnsi" w:cs="Arial"/>
        </w:rPr>
        <w:t>Screen NSW</w:t>
      </w:r>
      <w:r w:rsidR="004F0A33" w:rsidRPr="00922247">
        <w:rPr>
          <w:rFonts w:asciiTheme="majorHAnsi" w:hAnsiTheme="majorHAnsi" w:cs="Arial"/>
        </w:rPr>
        <w:t xml:space="preserve"> and </w:t>
      </w:r>
      <w:r w:rsidR="009D799A" w:rsidRPr="00922247">
        <w:rPr>
          <w:rFonts w:asciiTheme="majorHAnsi" w:hAnsiTheme="majorHAnsi" w:cs="Arial"/>
        </w:rPr>
        <w:br/>
      </w:r>
      <w:proofErr w:type="spellStart"/>
      <w:r w:rsidR="00A40724" w:rsidRPr="00922247">
        <w:rPr>
          <w:rStyle w:val="Emphasis"/>
          <w:rFonts w:asciiTheme="majorHAnsi" w:eastAsia="Times New Roman" w:hAnsiTheme="majorHAnsi" w:cs="Arial"/>
          <w:bCs/>
          <w:i w:val="0"/>
          <w:iCs w:val="0"/>
          <w:shd w:val="clear" w:color="auto" w:fill="FFFFFF"/>
        </w:rPr>
        <w:t>Bord</w:t>
      </w:r>
      <w:proofErr w:type="spellEnd"/>
      <w:r w:rsidR="00A40724" w:rsidRPr="00922247">
        <w:rPr>
          <w:rStyle w:val="Emphasis"/>
          <w:rFonts w:asciiTheme="majorHAnsi" w:eastAsia="Times New Roman" w:hAnsiTheme="majorHAnsi" w:cs="Arial"/>
          <w:bCs/>
          <w:i w:val="0"/>
          <w:iCs w:val="0"/>
          <w:shd w:val="clear" w:color="auto" w:fill="FFFFFF"/>
        </w:rPr>
        <w:t xml:space="preserve"> </w:t>
      </w:r>
      <w:proofErr w:type="spellStart"/>
      <w:r w:rsidR="00A40724" w:rsidRPr="00922247">
        <w:rPr>
          <w:rStyle w:val="Emphasis"/>
          <w:rFonts w:asciiTheme="majorHAnsi" w:eastAsia="Times New Roman" w:hAnsiTheme="majorHAnsi" w:cs="Arial"/>
          <w:bCs/>
          <w:i w:val="0"/>
          <w:iCs w:val="0"/>
          <w:shd w:val="clear" w:color="auto" w:fill="FFFFFF"/>
        </w:rPr>
        <w:t>Scannán</w:t>
      </w:r>
      <w:proofErr w:type="spellEnd"/>
      <w:r w:rsidR="00A40724" w:rsidRPr="00922247">
        <w:rPr>
          <w:rStyle w:val="Emphasis"/>
          <w:rFonts w:asciiTheme="majorHAnsi" w:eastAsia="Times New Roman" w:hAnsiTheme="majorHAnsi" w:cs="Arial"/>
          <w:bCs/>
          <w:i w:val="0"/>
          <w:iCs w:val="0"/>
          <w:shd w:val="clear" w:color="auto" w:fill="FFFFFF"/>
        </w:rPr>
        <w:t xml:space="preserve"> </w:t>
      </w:r>
      <w:proofErr w:type="spellStart"/>
      <w:proofErr w:type="gramStart"/>
      <w:r w:rsidR="00A40724" w:rsidRPr="00922247">
        <w:rPr>
          <w:rStyle w:val="Emphasis"/>
          <w:rFonts w:asciiTheme="majorHAnsi" w:eastAsia="Times New Roman" w:hAnsiTheme="majorHAnsi" w:cs="Arial"/>
          <w:bCs/>
          <w:i w:val="0"/>
          <w:iCs w:val="0"/>
          <w:shd w:val="clear" w:color="auto" w:fill="FFFFFF"/>
        </w:rPr>
        <w:t>na</w:t>
      </w:r>
      <w:proofErr w:type="spellEnd"/>
      <w:proofErr w:type="gramEnd"/>
      <w:r w:rsidR="00A40724" w:rsidRPr="00922247">
        <w:rPr>
          <w:rStyle w:val="Emphasis"/>
          <w:rFonts w:asciiTheme="majorHAnsi" w:eastAsia="Times New Roman" w:hAnsiTheme="majorHAnsi" w:cs="Arial"/>
          <w:bCs/>
          <w:i w:val="0"/>
          <w:iCs w:val="0"/>
          <w:shd w:val="clear" w:color="auto" w:fill="FFFFFF"/>
        </w:rPr>
        <w:t xml:space="preserve"> </w:t>
      </w:r>
      <w:proofErr w:type="spellStart"/>
      <w:r w:rsidR="00A40724" w:rsidRPr="00922247">
        <w:rPr>
          <w:rStyle w:val="Emphasis"/>
          <w:rFonts w:asciiTheme="majorHAnsi" w:eastAsia="Times New Roman" w:hAnsiTheme="majorHAnsi" w:cs="Arial"/>
          <w:bCs/>
          <w:i w:val="0"/>
          <w:iCs w:val="0"/>
          <w:shd w:val="clear" w:color="auto" w:fill="FFFFFF"/>
        </w:rPr>
        <w:t>hÉireann</w:t>
      </w:r>
      <w:proofErr w:type="spellEnd"/>
      <w:r w:rsidR="00A40724" w:rsidRPr="00922247">
        <w:rPr>
          <w:rFonts w:asciiTheme="majorHAnsi" w:hAnsiTheme="majorHAnsi" w:cs="Arial"/>
        </w:rPr>
        <w:t xml:space="preserve"> </w:t>
      </w:r>
      <w:r w:rsidR="004F0A33" w:rsidRPr="00922247">
        <w:rPr>
          <w:rFonts w:asciiTheme="majorHAnsi" w:hAnsiTheme="majorHAnsi" w:cs="Arial"/>
        </w:rPr>
        <w:t>/</w:t>
      </w:r>
      <w:r w:rsidR="00A40724" w:rsidRPr="00922247">
        <w:rPr>
          <w:rFonts w:asciiTheme="majorHAnsi" w:eastAsia="Times New Roman" w:hAnsiTheme="majorHAnsi" w:cs="Arial"/>
          <w:shd w:val="clear" w:color="auto" w:fill="FFFFFF"/>
        </w:rPr>
        <w:t xml:space="preserve"> The Irish Film Board</w:t>
      </w:r>
      <w:r w:rsidR="00A40724" w:rsidRPr="00922247">
        <w:rPr>
          <w:rFonts w:asciiTheme="majorHAnsi" w:eastAsia="Times New Roman" w:hAnsiTheme="majorHAnsi" w:cs="Times New Roman"/>
        </w:rPr>
        <w:t xml:space="preserve"> </w:t>
      </w:r>
      <w:r w:rsidR="00A40724" w:rsidRPr="00922247">
        <w:rPr>
          <w:rFonts w:asciiTheme="majorHAnsi" w:hAnsiTheme="majorHAnsi" w:cs="Arial"/>
        </w:rPr>
        <w:t xml:space="preserve">and </w:t>
      </w:r>
      <w:r w:rsidR="00A40724" w:rsidRPr="00922247">
        <w:rPr>
          <w:rFonts w:asciiTheme="majorHAnsi" w:eastAsia="Times New Roman" w:hAnsiTheme="majorHAnsi" w:cs="Times New Roman"/>
          <w:lang w:val="en-AU"/>
        </w:rPr>
        <w:t>Wild Bunch</w:t>
      </w:r>
      <w:r w:rsidR="00A40724" w:rsidRPr="00922247">
        <w:rPr>
          <w:rFonts w:asciiTheme="majorHAnsi" w:hAnsiTheme="majorHAnsi" w:cs="Times"/>
        </w:rPr>
        <w:t xml:space="preserve"> </w:t>
      </w:r>
    </w:p>
    <w:p w14:paraId="3F3FE587" w14:textId="77777777" w:rsidR="00C56B8B" w:rsidRPr="00922247" w:rsidRDefault="004C1490" w:rsidP="00C56B8B">
      <w:pPr>
        <w:widowControl w:val="0"/>
        <w:autoSpaceDE w:val="0"/>
        <w:autoSpaceDN w:val="0"/>
        <w:adjustRightInd w:val="0"/>
        <w:spacing w:after="240"/>
        <w:rPr>
          <w:rFonts w:asciiTheme="majorHAnsi" w:hAnsiTheme="majorHAnsi" w:cs="Arial"/>
        </w:rPr>
      </w:pPr>
      <w:r>
        <w:rPr>
          <w:rFonts w:asciiTheme="majorHAnsi" w:hAnsiTheme="majorHAnsi" w:cs="Arial"/>
        </w:rPr>
        <w:t>Present</w:t>
      </w:r>
    </w:p>
    <w:p w14:paraId="11553507" w14:textId="77777777" w:rsidR="00CD6D47" w:rsidRPr="00922247" w:rsidRDefault="00C56B8B" w:rsidP="009D799A">
      <w:pPr>
        <w:widowControl w:val="0"/>
        <w:autoSpaceDE w:val="0"/>
        <w:autoSpaceDN w:val="0"/>
        <w:adjustRightInd w:val="0"/>
        <w:spacing w:after="240"/>
        <w:jc w:val="both"/>
        <w:rPr>
          <w:rFonts w:asciiTheme="majorHAnsi" w:hAnsiTheme="majorHAnsi" w:cs="Calibri"/>
        </w:rPr>
      </w:pPr>
      <w:r w:rsidRPr="00922247">
        <w:rPr>
          <w:rFonts w:asciiTheme="majorHAnsi" w:hAnsiTheme="majorHAnsi" w:cs="Calibri"/>
        </w:rPr>
        <w:t xml:space="preserve">A </w:t>
      </w:r>
      <w:r w:rsidR="00A40724" w:rsidRPr="00922247">
        <w:rPr>
          <w:rFonts w:asciiTheme="majorHAnsi" w:hAnsiTheme="majorHAnsi" w:cs="Arial"/>
        </w:rPr>
        <w:t>Dragonfly Pictures</w:t>
      </w:r>
      <w:r w:rsidR="004F0A33" w:rsidRPr="00922247">
        <w:rPr>
          <w:rFonts w:asciiTheme="majorHAnsi" w:hAnsiTheme="majorHAnsi" w:cs="Arial"/>
        </w:rPr>
        <w:t xml:space="preserve"> a</w:t>
      </w:r>
      <w:r w:rsidR="00A40724" w:rsidRPr="00922247">
        <w:rPr>
          <w:rFonts w:asciiTheme="majorHAnsi" w:hAnsiTheme="majorHAnsi" w:cs="Arial"/>
        </w:rPr>
        <w:t xml:space="preserve">nd </w:t>
      </w:r>
      <w:proofErr w:type="spellStart"/>
      <w:r w:rsidR="00A40724" w:rsidRPr="00922247">
        <w:rPr>
          <w:rFonts w:asciiTheme="majorHAnsi" w:hAnsiTheme="majorHAnsi" w:cs="Arial"/>
        </w:rPr>
        <w:t>Fastnet</w:t>
      </w:r>
      <w:proofErr w:type="spellEnd"/>
      <w:r w:rsidR="00A40724" w:rsidRPr="00922247">
        <w:rPr>
          <w:rFonts w:asciiTheme="majorHAnsi" w:hAnsiTheme="majorHAnsi" w:cs="Arial"/>
        </w:rPr>
        <w:t xml:space="preserve"> Films</w:t>
      </w:r>
      <w:r w:rsidR="004F0A33" w:rsidRPr="00922247">
        <w:rPr>
          <w:rFonts w:asciiTheme="majorHAnsi" w:hAnsiTheme="majorHAnsi" w:cs="Arial"/>
        </w:rPr>
        <w:t xml:space="preserve"> </w:t>
      </w:r>
      <w:r w:rsidRPr="00922247">
        <w:rPr>
          <w:rFonts w:asciiTheme="majorHAnsi" w:hAnsiTheme="majorHAnsi" w:cs="Calibri"/>
        </w:rPr>
        <w:t>production</w:t>
      </w:r>
    </w:p>
    <w:p w14:paraId="0CDFFDE0" w14:textId="77777777" w:rsidR="00CD6D47" w:rsidRPr="00922247" w:rsidRDefault="00C56B8B" w:rsidP="00C56B8B">
      <w:pPr>
        <w:widowControl w:val="0"/>
        <w:autoSpaceDE w:val="0"/>
        <w:autoSpaceDN w:val="0"/>
        <w:adjustRightInd w:val="0"/>
        <w:spacing w:after="240"/>
        <w:rPr>
          <w:rFonts w:asciiTheme="majorHAnsi" w:hAnsiTheme="majorHAnsi" w:cs="Arial"/>
          <w:b/>
          <w:bCs/>
          <w:sz w:val="40"/>
          <w:szCs w:val="40"/>
        </w:rPr>
      </w:pPr>
      <w:r w:rsidRPr="00922247">
        <w:rPr>
          <w:rFonts w:asciiTheme="majorHAnsi" w:hAnsiTheme="majorHAnsi" w:cs="Arial"/>
          <w:b/>
          <w:bCs/>
          <w:sz w:val="40"/>
          <w:szCs w:val="40"/>
        </w:rPr>
        <w:t>STRANGERLAND</w:t>
      </w:r>
    </w:p>
    <w:p w14:paraId="081B33EC" w14:textId="77777777" w:rsidR="00C56B8B" w:rsidRPr="00922247" w:rsidRDefault="00C56B8B" w:rsidP="00C56B8B">
      <w:pPr>
        <w:widowControl w:val="0"/>
        <w:autoSpaceDE w:val="0"/>
        <w:autoSpaceDN w:val="0"/>
        <w:adjustRightInd w:val="0"/>
        <w:spacing w:after="240"/>
        <w:rPr>
          <w:rFonts w:asciiTheme="majorHAnsi" w:hAnsiTheme="majorHAnsi" w:cs="Calibri"/>
          <w:b/>
          <w:bCs/>
        </w:rPr>
      </w:pPr>
      <w:r w:rsidRPr="00922247">
        <w:rPr>
          <w:rFonts w:asciiTheme="majorHAnsi" w:hAnsiTheme="majorHAnsi" w:cs="Calibri"/>
          <w:b/>
          <w:bCs/>
        </w:rPr>
        <w:t>Directed by</w:t>
      </w:r>
      <w:r w:rsidR="004F0A33" w:rsidRPr="00922247">
        <w:rPr>
          <w:rFonts w:asciiTheme="majorHAnsi" w:hAnsiTheme="majorHAnsi" w:cs="Calibri"/>
          <w:b/>
          <w:bCs/>
        </w:rPr>
        <w:br/>
      </w:r>
      <w:r w:rsidRPr="00922247">
        <w:rPr>
          <w:rFonts w:asciiTheme="majorHAnsi" w:hAnsiTheme="majorHAnsi" w:cs="Century Gothic"/>
        </w:rPr>
        <w:t xml:space="preserve">Kim </w:t>
      </w:r>
      <w:proofErr w:type="spellStart"/>
      <w:r w:rsidRPr="00922247">
        <w:rPr>
          <w:rFonts w:asciiTheme="majorHAnsi" w:hAnsiTheme="majorHAnsi" w:cs="Century Gothic"/>
        </w:rPr>
        <w:t>Farrant</w:t>
      </w:r>
      <w:proofErr w:type="spellEnd"/>
    </w:p>
    <w:p w14:paraId="16A3AB65" w14:textId="77777777" w:rsidR="00C56B8B" w:rsidRPr="00922247" w:rsidRDefault="00C56B8B" w:rsidP="00C56B8B">
      <w:pPr>
        <w:widowControl w:val="0"/>
        <w:autoSpaceDE w:val="0"/>
        <w:autoSpaceDN w:val="0"/>
        <w:adjustRightInd w:val="0"/>
        <w:spacing w:after="240"/>
        <w:rPr>
          <w:rFonts w:asciiTheme="majorHAnsi" w:hAnsiTheme="majorHAnsi" w:cs="Century Gothic"/>
        </w:rPr>
      </w:pPr>
      <w:r w:rsidRPr="00922247">
        <w:rPr>
          <w:rFonts w:asciiTheme="majorHAnsi" w:hAnsiTheme="majorHAnsi" w:cs="Calibri"/>
          <w:b/>
          <w:bCs/>
        </w:rPr>
        <w:t>Produced by</w:t>
      </w:r>
      <w:r w:rsidR="004F0A33" w:rsidRPr="00922247">
        <w:rPr>
          <w:rFonts w:asciiTheme="majorHAnsi" w:hAnsiTheme="majorHAnsi" w:cs="Times"/>
        </w:rPr>
        <w:br/>
      </w:r>
      <w:r w:rsidRPr="00922247">
        <w:rPr>
          <w:rFonts w:asciiTheme="majorHAnsi" w:hAnsiTheme="majorHAnsi" w:cs="Century Gothic"/>
        </w:rPr>
        <w:t xml:space="preserve">Naomi </w:t>
      </w:r>
      <w:proofErr w:type="spellStart"/>
      <w:r w:rsidR="003615B7" w:rsidRPr="00922247">
        <w:rPr>
          <w:rFonts w:asciiTheme="majorHAnsi" w:hAnsiTheme="majorHAnsi" w:cs="Century Gothic"/>
        </w:rPr>
        <w:t>Wenck</w:t>
      </w:r>
      <w:proofErr w:type="spellEnd"/>
      <w:r w:rsidR="003615B7" w:rsidRPr="00922247">
        <w:rPr>
          <w:rFonts w:asciiTheme="majorHAnsi" w:hAnsiTheme="majorHAnsi" w:cs="Century Gothic"/>
        </w:rPr>
        <w:t xml:space="preserve"> </w:t>
      </w:r>
      <w:r w:rsidRPr="00922247">
        <w:rPr>
          <w:rFonts w:asciiTheme="majorHAnsi" w:hAnsiTheme="majorHAnsi" w:cs="Century Gothic"/>
        </w:rPr>
        <w:t xml:space="preserve">and </w:t>
      </w:r>
      <w:proofErr w:type="spellStart"/>
      <w:r w:rsidRPr="00922247">
        <w:rPr>
          <w:rFonts w:asciiTheme="majorHAnsi" w:hAnsiTheme="majorHAnsi" w:cs="Century Gothic"/>
        </w:rPr>
        <w:t>Macdara</w:t>
      </w:r>
      <w:proofErr w:type="spellEnd"/>
      <w:r w:rsidRPr="00922247">
        <w:rPr>
          <w:rFonts w:asciiTheme="majorHAnsi" w:hAnsiTheme="majorHAnsi" w:cs="Century Gothic"/>
        </w:rPr>
        <w:t xml:space="preserve"> Kelleher</w:t>
      </w:r>
    </w:p>
    <w:p w14:paraId="1FF3002F" w14:textId="77777777" w:rsidR="004F0A33" w:rsidRPr="00922247" w:rsidRDefault="004F0A33" w:rsidP="00C56B8B">
      <w:pPr>
        <w:widowControl w:val="0"/>
        <w:autoSpaceDE w:val="0"/>
        <w:autoSpaceDN w:val="0"/>
        <w:adjustRightInd w:val="0"/>
        <w:spacing w:after="240"/>
        <w:rPr>
          <w:rFonts w:asciiTheme="majorHAnsi" w:hAnsiTheme="majorHAnsi" w:cs="Times"/>
        </w:rPr>
      </w:pPr>
      <w:r w:rsidRPr="00922247">
        <w:rPr>
          <w:rFonts w:asciiTheme="majorHAnsi" w:hAnsiTheme="majorHAnsi" w:cs="Century Gothic"/>
          <w:b/>
        </w:rPr>
        <w:t>Story by</w:t>
      </w:r>
      <w:r w:rsidRPr="00922247">
        <w:rPr>
          <w:rFonts w:asciiTheme="majorHAnsi" w:hAnsiTheme="majorHAnsi" w:cs="Century Gothic"/>
          <w:b/>
        </w:rPr>
        <w:br/>
      </w:r>
      <w:r w:rsidRPr="00922247">
        <w:rPr>
          <w:rFonts w:asciiTheme="majorHAnsi" w:hAnsiTheme="majorHAnsi" w:cs="Century Gothic"/>
        </w:rPr>
        <w:t xml:space="preserve">Fiona </w:t>
      </w:r>
      <w:proofErr w:type="spellStart"/>
      <w:r w:rsidRPr="00922247">
        <w:rPr>
          <w:rFonts w:asciiTheme="majorHAnsi" w:hAnsiTheme="majorHAnsi" w:cs="Century Gothic"/>
        </w:rPr>
        <w:t>Seres</w:t>
      </w:r>
      <w:proofErr w:type="spellEnd"/>
    </w:p>
    <w:p w14:paraId="485AD148" w14:textId="77777777" w:rsidR="00922247" w:rsidRDefault="004F0A33" w:rsidP="00922247">
      <w:pPr>
        <w:widowControl w:val="0"/>
        <w:autoSpaceDE w:val="0"/>
        <w:autoSpaceDN w:val="0"/>
        <w:adjustRightInd w:val="0"/>
        <w:spacing w:after="240"/>
        <w:rPr>
          <w:rFonts w:asciiTheme="majorHAnsi" w:hAnsiTheme="majorHAnsi" w:cs="Century Gothic"/>
        </w:rPr>
      </w:pPr>
      <w:r w:rsidRPr="00922247">
        <w:rPr>
          <w:rFonts w:asciiTheme="majorHAnsi" w:hAnsiTheme="majorHAnsi" w:cs="Calibri"/>
          <w:b/>
          <w:bCs/>
        </w:rPr>
        <w:t>Written</w:t>
      </w:r>
      <w:r w:rsidR="00C56B8B" w:rsidRPr="00922247">
        <w:rPr>
          <w:rFonts w:asciiTheme="majorHAnsi" w:hAnsiTheme="majorHAnsi" w:cs="Calibri"/>
          <w:b/>
          <w:bCs/>
        </w:rPr>
        <w:t xml:space="preserve"> by</w:t>
      </w:r>
      <w:r w:rsidRPr="00922247">
        <w:rPr>
          <w:rFonts w:asciiTheme="majorHAnsi" w:hAnsiTheme="majorHAnsi" w:cs="Times"/>
        </w:rPr>
        <w:br/>
      </w:r>
      <w:r w:rsidR="00C56B8B" w:rsidRPr="00922247">
        <w:rPr>
          <w:rFonts w:asciiTheme="majorHAnsi" w:hAnsiTheme="majorHAnsi" w:cs="Century Gothic"/>
        </w:rPr>
        <w:t xml:space="preserve">Fiona </w:t>
      </w:r>
      <w:proofErr w:type="spellStart"/>
      <w:r w:rsidR="00C56B8B" w:rsidRPr="00922247">
        <w:rPr>
          <w:rFonts w:asciiTheme="majorHAnsi" w:hAnsiTheme="majorHAnsi" w:cs="Century Gothic"/>
        </w:rPr>
        <w:t>Seres</w:t>
      </w:r>
      <w:proofErr w:type="spellEnd"/>
      <w:r w:rsidR="00C56B8B" w:rsidRPr="00922247">
        <w:rPr>
          <w:rFonts w:asciiTheme="majorHAnsi" w:hAnsiTheme="majorHAnsi" w:cs="Century Gothic"/>
        </w:rPr>
        <w:t xml:space="preserve"> and Michael </w:t>
      </w:r>
      <w:proofErr w:type="spellStart"/>
      <w:r w:rsidR="00C56B8B" w:rsidRPr="00922247">
        <w:rPr>
          <w:rFonts w:asciiTheme="majorHAnsi" w:hAnsiTheme="majorHAnsi" w:cs="Century Gothic"/>
        </w:rPr>
        <w:t>Kinirons</w:t>
      </w:r>
      <w:proofErr w:type="spellEnd"/>
    </w:p>
    <w:p w14:paraId="5F1B9890" w14:textId="77777777" w:rsidR="004F0A33" w:rsidRPr="00922247" w:rsidRDefault="00A40724" w:rsidP="00922247">
      <w:pPr>
        <w:widowControl w:val="0"/>
        <w:autoSpaceDE w:val="0"/>
        <w:autoSpaceDN w:val="0"/>
        <w:adjustRightInd w:val="0"/>
        <w:spacing w:after="240"/>
        <w:rPr>
          <w:rFonts w:asciiTheme="majorHAnsi" w:hAnsiTheme="majorHAnsi" w:cs="Century Gothic"/>
        </w:rPr>
      </w:pPr>
      <w:r w:rsidRPr="00922247">
        <w:rPr>
          <w:rFonts w:asciiTheme="majorHAnsi" w:eastAsia="Times New Roman" w:hAnsiTheme="majorHAnsi" w:cs="Times New Roman"/>
          <w:b/>
          <w:lang w:val="en-AU"/>
        </w:rPr>
        <w:t>World Sales</w:t>
      </w:r>
    </w:p>
    <w:p w14:paraId="40B8AB3F" w14:textId="77777777" w:rsidR="004F0A33" w:rsidRPr="00922247" w:rsidRDefault="004F0A33" w:rsidP="004F0A33">
      <w:pPr>
        <w:shd w:val="clear" w:color="auto" w:fill="FFFFFF"/>
        <w:rPr>
          <w:rFonts w:asciiTheme="majorHAnsi" w:eastAsia="Times New Roman" w:hAnsiTheme="majorHAnsi" w:cs="Times New Roman"/>
          <w:lang w:val="en-AU"/>
        </w:rPr>
      </w:pPr>
      <w:r w:rsidRPr="00922247">
        <w:rPr>
          <w:rFonts w:asciiTheme="majorHAnsi" w:eastAsia="Times New Roman" w:hAnsiTheme="majorHAnsi" w:cs="Times New Roman"/>
          <w:lang w:val="en-AU"/>
        </w:rPr>
        <w:t>Wild Bunch</w:t>
      </w:r>
    </w:p>
    <w:p w14:paraId="078E6F0D" w14:textId="77777777" w:rsidR="004F0A33" w:rsidRPr="00922247" w:rsidRDefault="009D799A" w:rsidP="004F0A33">
      <w:pPr>
        <w:shd w:val="clear" w:color="auto" w:fill="FFFFFF"/>
        <w:rPr>
          <w:rFonts w:asciiTheme="majorHAnsi" w:eastAsia="Times New Roman" w:hAnsiTheme="majorHAnsi" w:cs="Times New Roman"/>
          <w:lang w:val="en-AU"/>
        </w:rPr>
      </w:pPr>
      <w:r w:rsidRPr="00922247">
        <w:rPr>
          <w:rFonts w:asciiTheme="majorHAnsi" w:eastAsia="Times New Roman" w:hAnsiTheme="majorHAnsi" w:cs="Times New Roman"/>
          <w:lang w:val="en-AU"/>
        </w:rPr>
        <w:t>Contact</w:t>
      </w:r>
      <w:r w:rsidR="004F0A33" w:rsidRPr="00922247">
        <w:rPr>
          <w:rFonts w:asciiTheme="majorHAnsi" w:eastAsia="Times New Roman" w:hAnsiTheme="majorHAnsi" w:cs="Times New Roman"/>
          <w:lang w:val="en-AU"/>
        </w:rPr>
        <w:t xml:space="preserve">: </w:t>
      </w:r>
      <w:proofErr w:type="spellStart"/>
      <w:r w:rsidR="004F0A33" w:rsidRPr="00922247">
        <w:rPr>
          <w:rFonts w:asciiTheme="majorHAnsi" w:eastAsia="Times New Roman" w:hAnsiTheme="majorHAnsi" w:cs="Times New Roman"/>
          <w:lang w:val="en-AU"/>
        </w:rPr>
        <w:t>Alya</w:t>
      </w:r>
      <w:proofErr w:type="spellEnd"/>
      <w:r w:rsidR="004F0A33" w:rsidRPr="00922247">
        <w:rPr>
          <w:rFonts w:asciiTheme="majorHAnsi" w:eastAsia="Times New Roman" w:hAnsiTheme="majorHAnsi" w:cs="Times New Roman"/>
          <w:lang w:val="en-AU"/>
        </w:rPr>
        <w:t xml:space="preserve"> </w:t>
      </w:r>
      <w:proofErr w:type="spellStart"/>
      <w:r w:rsidR="004F0A33" w:rsidRPr="00922247">
        <w:rPr>
          <w:rFonts w:asciiTheme="majorHAnsi" w:eastAsia="Times New Roman" w:hAnsiTheme="majorHAnsi" w:cs="Times New Roman"/>
          <w:lang w:val="en-AU"/>
        </w:rPr>
        <w:t>Belgaroui</w:t>
      </w:r>
      <w:proofErr w:type="spellEnd"/>
    </w:p>
    <w:p w14:paraId="7E46ED0E" w14:textId="77777777" w:rsidR="004F0A33" w:rsidRPr="00922247" w:rsidRDefault="009D799A" w:rsidP="00922247">
      <w:pPr>
        <w:shd w:val="clear" w:color="auto" w:fill="FFFFFF"/>
        <w:rPr>
          <w:rFonts w:asciiTheme="majorHAnsi" w:eastAsia="Times New Roman" w:hAnsiTheme="majorHAnsi" w:cs="Times New Roman"/>
          <w:lang w:val="en-AU"/>
        </w:rPr>
      </w:pPr>
      <w:r w:rsidRPr="00922247">
        <w:rPr>
          <w:rFonts w:asciiTheme="majorHAnsi" w:eastAsia="Times New Roman" w:hAnsiTheme="majorHAnsi" w:cs="Times New Roman"/>
          <w:lang w:val="en-AU"/>
        </w:rPr>
        <w:t>Email</w:t>
      </w:r>
      <w:r w:rsidR="004F0A33" w:rsidRPr="00922247">
        <w:rPr>
          <w:rFonts w:asciiTheme="majorHAnsi" w:eastAsia="Times New Roman" w:hAnsiTheme="majorHAnsi" w:cs="Times New Roman"/>
          <w:lang w:val="en-AU"/>
        </w:rPr>
        <w:t>: </w:t>
      </w:r>
      <w:r w:rsidR="00A24371">
        <w:fldChar w:fldCharType="begin"/>
      </w:r>
      <w:r w:rsidR="00A24371">
        <w:instrText xml:space="preserve"> HYPERLINK "mailto:abelgaroui@wildbunch.eu" \t "_blank" </w:instrText>
      </w:r>
      <w:r w:rsidR="00A24371">
        <w:fldChar w:fldCharType="separate"/>
      </w:r>
      <w:r w:rsidR="004F0A33" w:rsidRPr="00922247">
        <w:rPr>
          <w:rFonts w:asciiTheme="majorHAnsi" w:eastAsia="Times New Roman" w:hAnsiTheme="majorHAnsi" w:cs="Times New Roman"/>
          <w:u w:val="single"/>
          <w:lang w:val="en-AU"/>
        </w:rPr>
        <w:t>abelgaroui@wildbunch.eu</w:t>
      </w:r>
      <w:r w:rsidR="00A24371">
        <w:rPr>
          <w:rFonts w:asciiTheme="majorHAnsi" w:eastAsia="Times New Roman" w:hAnsiTheme="majorHAnsi" w:cs="Times New Roman"/>
          <w:u w:val="single"/>
          <w:lang w:val="en-AU"/>
        </w:rPr>
        <w:fldChar w:fldCharType="end"/>
      </w:r>
      <w:r w:rsidR="00A40724" w:rsidRPr="00922247">
        <w:rPr>
          <w:rFonts w:asciiTheme="majorHAnsi" w:eastAsia="Times New Roman" w:hAnsiTheme="majorHAnsi" w:cs="Times New Roman"/>
          <w:lang w:val="en-AU"/>
        </w:rPr>
        <w:t xml:space="preserve"> </w:t>
      </w:r>
      <w:r w:rsidR="004F0A33" w:rsidRPr="00922247">
        <w:rPr>
          <w:rFonts w:asciiTheme="majorHAnsi" w:eastAsia="Times New Roman" w:hAnsiTheme="majorHAnsi" w:cs="Times New Roman"/>
          <w:shd w:val="clear" w:color="auto" w:fill="FFFFFF"/>
          <w:lang w:val="en-AU"/>
        </w:rPr>
        <w:t>PHONE: </w:t>
      </w:r>
      <w:r w:rsidR="00A24371">
        <w:fldChar w:fldCharType="begin"/>
      </w:r>
      <w:r w:rsidR="00A24371">
        <w:instrText xml:space="preserve"> HYPERLINK "tel:%2B33%201%2053%2001%2050%2028" \t "_blank" </w:instrText>
      </w:r>
      <w:r w:rsidR="00A24371">
        <w:fldChar w:fldCharType="separate"/>
      </w:r>
      <w:r w:rsidR="004F0A33" w:rsidRPr="00922247">
        <w:rPr>
          <w:rFonts w:asciiTheme="majorHAnsi" w:eastAsia="Times New Roman" w:hAnsiTheme="majorHAnsi" w:cs="Arial"/>
          <w:u w:val="single"/>
          <w:lang w:val="en-AU"/>
        </w:rPr>
        <w:t>+33 1 53 01 50 28</w:t>
      </w:r>
      <w:r w:rsidR="00A24371">
        <w:rPr>
          <w:rFonts w:asciiTheme="majorHAnsi" w:eastAsia="Times New Roman" w:hAnsiTheme="majorHAnsi" w:cs="Arial"/>
          <w:u w:val="single"/>
          <w:lang w:val="en-AU"/>
        </w:rPr>
        <w:fldChar w:fldCharType="end"/>
      </w:r>
    </w:p>
    <w:p w14:paraId="02014027" w14:textId="77777777" w:rsidR="00C56B8B" w:rsidRPr="00922247" w:rsidRDefault="00C56B8B" w:rsidP="00C56B8B">
      <w:pPr>
        <w:widowControl w:val="0"/>
        <w:autoSpaceDE w:val="0"/>
        <w:autoSpaceDN w:val="0"/>
        <w:adjustRightInd w:val="0"/>
        <w:spacing w:after="240"/>
        <w:rPr>
          <w:rFonts w:asciiTheme="majorHAnsi" w:hAnsiTheme="majorHAnsi" w:cs="Calibri"/>
          <w:bCs/>
        </w:rPr>
      </w:pPr>
      <w:r w:rsidRPr="00922247">
        <w:rPr>
          <w:rFonts w:asciiTheme="majorHAnsi" w:hAnsiTheme="majorHAnsi" w:cs="Calibri"/>
          <w:b/>
          <w:bCs/>
        </w:rPr>
        <w:t xml:space="preserve">Australasian Distributor </w:t>
      </w:r>
      <w:r w:rsidR="004F0A33" w:rsidRPr="00922247">
        <w:rPr>
          <w:rFonts w:asciiTheme="majorHAnsi" w:hAnsiTheme="majorHAnsi" w:cs="Calibri"/>
          <w:b/>
          <w:bCs/>
        </w:rPr>
        <w:br/>
      </w:r>
      <w:r w:rsidRPr="00922247">
        <w:rPr>
          <w:rFonts w:asciiTheme="majorHAnsi" w:hAnsiTheme="majorHAnsi" w:cs="Calibri"/>
          <w:bCs/>
        </w:rPr>
        <w:t>Transmission Films</w:t>
      </w:r>
      <w:r w:rsidRPr="00922247">
        <w:rPr>
          <w:rFonts w:asciiTheme="majorHAnsi" w:eastAsia="MS Gothic" w:hAnsiTheme="majorHAnsi" w:cs="MS Gothic"/>
          <w:bCs/>
        </w:rPr>
        <w:t> </w:t>
      </w:r>
      <w:r w:rsidRPr="00922247">
        <w:rPr>
          <w:rFonts w:asciiTheme="majorHAnsi" w:hAnsiTheme="majorHAnsi" w:cs="Calibri"/>
          <w:bCs/>
        </w:rPr>
        <w:t>3 Little Collins St</w:t>
      </w:r>
      <w:r w:rsidRPr="00922247">
        <w:rPr>
          <w:rFonts w:asciiTheme="majorHAnsi" w:eastAsia="MS Gothic" w:hAnsiTheme="majorHAnsi" w:cs="MS Gothic"/>
          <w:bCs/>
        </w:rPr>
        <w:t> </w:t>
      </w:r>
      <w:r w:rsidR="00922247" w:rsidRPr="00922247">
        <w:rPr>
          <w:rFonts w:asciiTheme="majorHAnsi" w:hAnsiTheme="majorHAnsi" w:cs="Calibri"/>
          <w:bCs/>
        </w:rPr>
        <w:t xml:space="preserve">Surry Hills </w:t>
      </w:r>
      <w:r w:rsidRPr="00922247">
        <w:rPr>
          <w:rFonts w:asciiTheme="majorHAnsi" w:hAnsiTheme="majorHAnsi" w:cs="Calibri"/>
          <w:bCs/>
        </w:rPr>
        <w:t>2010 NSW Australia</w:t>
      </w:r>
      <w:r w:rsidRPr="00922247">
        <w:rPr>
          <w:rFonts w:asciiTheme="majorHAnsi" w:eastAsia="MS Gothic" w:hAnsiTheme="majorHAnsi" w:cs="MS Gothic"/>
          <w:bCs/>
        </w:rPr>
        <w:t> </w:t>
      </w:r>
      <w:r w:rsidR="004F0A33" w:rsidRPr="00922247">
        <w:rPr>
          <w:rFonts w:asciiTheme="majorHAnsi" w:hAnsiTheme="majorHAnsi" w:cs="Calibri"/>
          <w:bCs/>
        </w:rPr>
        <w:br/>
      </w:r>
      <w:r w:rsidRPr="00922247">
        <w:rPr>
          <w:rFonts w:asciiTheme="majorHAnsi" w:hAnsiTheme="majorHAnsi" w:cs="Calibri"/>
          <w:bCs/>
        </w:rPr>
        <w:t>Tel: 61 2 8333 9000</w:t>
      </w:r>
      <w:r w:rsidRPr="00922247">
        <w:rPr>
          <w:rFonts w:asciiTheme="majorHAnsi" w:eastAsia="MS Gothic" w:hAnsiTheme="majorHAnsi" w:cs="MS Gothic"/>
          <w:bCs/>
        </w:rPr>
        <w:t> </w:t>
      </w:r>
      <w:r w:rsidRPr="00922247">
        <w:rPr>
          <w:rFonts w:asciiTheme="majorHAnsi" w:hAnsiTheme="majorHAnsi" w:cs="Calibri"/>
          <w:bCs/>
        </w:rPr>
        <w:t>Fax: 61 2 9212 5540</w:t>
      </w:r>
      <w:r w:rsidRPr="00922247">
        <w:rPr>
          <w:rFonts w:asciiTheme="majorHAnsi" w:eastAsia="MS Gothic" w:hAnsiTheme="majorHAnsi" w:cs="MS Gothic"/>
          <w:bCs/>
        </w:rPr>
        <w:t> </w:t>
      </w:r>
      <w:r w:rsidR="009D799A" w:rsidRPr="00922247">
        <w:rPr>
          <w:rFonts w:asciiTheme="majorHAnsi" w:hAnsiTheme="majorHAnsi" w:cs="Calibri"/>
          <w:b/>
          <w:bCs/>
        </w:rPr>
        <w:br/>
      </w:r>
      <w:r w:rsidR="009D799A" w:rsidRPr="00922247">
        <w:rPr>
          <w:rFonts w:asciiTheme="majorHAnsi" w:hAnsiTheme="majorHAnsi" w:cs="Calibri"/>
          <w:bCs/>
        </w:rPr>
        <w:t>Publicist: Tracey Mair</w:t>
      </w:r>
      <w:r w:rsidR="009D799A" w:rsidRPr="00922247">
        <w:rPr>
          <w:rFonts w:asciiTheme="majorHAnsi" w:hAnsiTheme="majorHAnsi" w:cs="Calibri"/>
          <w:b/>
          <w:bCs/>
        </w:rPr>
        <w:br/>
      </w:r>
      <w:r w:rsidR="009D799A" w:rsidRPr="00922247">
        <w:rPr>
          <w:rFonts w:asciiTheme="majorHAnsi" w:hAnsiTheme="majorHAnsi" w:cs="Calibri"/>
          <w:bCs/>
        </w:rPr>
        <w:t xml:space="preserve">Email: </w:t>
      </w:r>
      <w:hyperlink r:id="rId9" w:history="1">
        <w:r w:rsidR="00601B95" w:rsidRPr="00922247">
          <w:rPr>
            <w:rStyle w:val="Hyperlink"/>
            <w:rFonts w:asciiTheme="majorHAnsi" w:hAnsiTheme="majorHAnsi" w:cs="Calibri"/>
            <w:bCs/>
            <w:color w:val="auto"/>
          </w:rPr>
          <w:t>traceym@tmpublicity.com</w:t>
        </w:r>
      </w:hyperlink>
      <w:r w:rsidR="00601B95" w:rsidRPr="00922247">
        <w:rPr>
          <w:rFonts w:asciiTheme="majorHAnsi" w:hAnsiTheme="majorHAnsi" w:cs="Calibri"/>
          <w:bCs/>
        </w:rPr>
        <w:t xml:space="preserve"> </w:t>
      </w:r>
      <w:r w:rsidR="009D799A" w:rsidRPr="00922247">
        <w:rPr>
          <w:rFonts w:asciiTheme="majorHAnsi" w:hAnsiTheme="majorHAnsi" w:cs="Calibri"/>
          <w:bCs/>
        </w:rPr>
        <w:t>Phone:</w:t>
      </w:r>
      <w:r w:rsidR="009D799A" w:rsidRPr="00922247">
        <w:rPr>
          <w:rFonts w:asciiTheme="majorHAnsi" w:hAnsiTheme="majorHAnsi" w:cs="Calibri"/>
          <w:b/>
          <w:bCs/>
        </w:rPr>
        <w:t xml:space="preserve"> </w:t>
      </w:r>
      <w:r w:rsidR="00601B95" w:rsidRPr="00922247">
        <w:rPr>
          <w:rFonts w:asciiTheme="majorHAnsi" w:hAnsiTheme="majorHAnsi" w:cs="Calibri"/>
          <w:bCs/>
        </w:rPr>
        <w:t>0419 221 493</w:t>
      </w:r>
    </w:p>
    <w:p w14:paraId="0506DAA2" w14:textId="77777777" w:rsidR="00C56B8B" w:rsidRPr="00922247" w:rsidRDefault="00C56B8B" w:rsidP="00C56B8B">
      <w:pPr>
        <w:widowControl w:val="0"/>
        <w:autoSpaceDE w:val="0"/>
        <w:autoSpaceDN w:val="0"/>
        <w:adjustRightInd w:val="0"/>
        <w:spacing w:after="240"/>
        <w:rPr>
          <w:rFonts w:asciiTheme="majorHAnsi" w:hAnsiTheme="majorHAnsi" w:cs="Times New Roman"/>
        </w:rPr>
      </w:pPr>
    </w:p>
    <w:p w14:paraId="72FE30BF" w14:textId="77777777" w:rsidR="00CD6D47" w:rsidRPr="00922247" w:rsidRDefault="00C56B8B" w:rsidP="00CD6D47">
      <w:pPr>
        <w:widowControl w:val="0"/>
        <w:autoSpaceDE w:val="0"/>
        <w:autoSpaceDN w:val="0"/>
        <w:adjustRightInd w:val="0"/>
        <w:spacing w:after="240"/>
        <w:rPr>
          <w:rFonts w:asciiTheme="majorHAnsi" w:hAnsiTheme="majorHAnsi" w:cs="Calibri"/>
          <w:b/>
          <w:bCs/>
        </w:rPr>
      </w:pPr>
      <w:r w:rsidRPr="00922247">
        <w:rPr>
          <w:rFonts w:asciiTheme="majorHAnsi" w:hAnsiTheme="majorHAnsi" w:cs="Calibri"/>
          <w:b/>
          <w:bCs/>
        </w:rPr>
        <w:t>Running Time</w:t>
      </w:r>
      <w:r w:rsidRPr="00922247">
        <w:rPr>
          <w:rFonts w:asciiTheme="majorHAnsi" w:hAnsiTheme="majorHAnsi" w:cs="Calibri"/>
          <w:b/>
          <w:bCs/>
        </w:rPr>
        <w:tab/>
      </w:r>
      <w:r w:rsidRPr="00922247">
        <w:rPr>
          <w:rFonts w:asciiTheme="majorHAnsi" w:hAnsiTheme="majorHAnsi" w:cs="Calibri"/>
          <w:b/>
          <w:bCs/>
        </w:rPr>
        <w:tab/>
      </w:r>
      <w:r w:rsidR="00922247">
        <w:rPr>
          <w:rFonts w:asciiTheme="majorHAnsi" w:hAnsiTheme="majorHAnsi" w:cs="Calibri"/>
          <w:b/>
          <w:bCs/>
        </w:rPr>
        <w:t>111mins 24</w:t>
      </w:r>
      <w:r w:rsidR="00F36392" w:rsidRPr="00922247">
        <w:rPr>
          <w:rFonts w:asciiTheme="majorHAnsi" w:hAnsiTheme="majorHAnsi" w:cs="Calibri"/>
          <w:b/>
          <w:bCs/>
        </w:rPr>
        <w:t xml:space="preserve"> seconds</w:t>
      </w:r>
      <w:r w:rsidR="00F36392" w:rsidRPr="00922247" w:rsidDel="00F36392">
        <w:rPr>
          <w:rFonts w:asciiTheme="majorHAnsi" w:hAnsiTheme="majorHAnsi" w:cs="Calibri"/>
          <w:b/>
          <w:bCs/>
        </w:rPr>
        <w:t xml:space="preserve"> </w:t>
      </w:r>
      <w:r w:rsidRPr="00922247">
        <w:rPr>
          <w:rFonts w:asciiTheme="majorHAnsi" w:hAnsiTheme="majorHAnsi" w:cs="Calibri"/>
          <w:b/>
          <w:bCs/>
        </w:rPr>
        <w:t>(24fps)</w:t>
      </w:r>
      <w:r w:rsidRPr="00922247">
        <w:rPr>
          <w:rFonts w:asciiTheme="majorHAnsi" w:hAnsiTheme="majorHAnsi" w:cs="Calibri"/>
          <w:b/>
          <w:bCs/>
        </w:rPr>
        <w:br/>
        <w:t xml:space="preserve">Rating </w:t>
      </w:r>
      <w:r w:rsidRPr="00922247">
        <w:rPr>
          <w:rFonts w:asciiTheme="majorHAnsi" w:hAnsiTheme="majorHAnsi" w:cs="Calibri"/>
          <w:b/>
          <w:bCs/>
        </w:rPr>
        <w:tab/>
      </w:r>
      <w:r w:rsidRPr="00922247">
        <w:rPr>
          <w:rFonts w:asciiTheme="majorHAnsi" w:hAnsiTheme="majorHAnsi" w:cs="Calibri"/>
          <w:b/>
          <w:bCs/>
        </w:rPr>
        <w:tab/>
      </w:r>
      <w:r w:rsidRPr="00922247">
        <w:rPr>
          <w:rFonts w:asciiTheme="majorHAnsi" w:hAnsiTheme="majorHAnsi" w:cs="Calibri"/>
          <w:b/>
          <w:bCs/>
        </w:rPr>
        <w:tab/>
        <w:t>tbc</w:t>
      </w:r>
      <w:r w:rsidRPr="00922247">
        <w:rPr>
          <w:rFonts w:asciiTheme="majorHAnsi" w:hAnsiTheme="majorHAnsi" w:cs="Calibri"/>
          <w:b/>
          <w:bCs/>
        </w:rPr>
        <w:br/>
        <w:t xml:space="preserve">Shoot Gauge </w:t>
      </w:r>
      <w:r w:rsidRPr="00922247">
        <w:rPr>
          <w:rFonts w:asciiTheme="majorHAnsi" w:hAnsiTheme="majorHAnsi" w:cs="Calibri"/>
          <w:b/>
          <w:bCs/>
        </w:rPr>
        <w:tab/>
      </w:r>
      <w:r w:rsidRPr="00922247">
        <w:rPr>
          <w:rFonts w:asciiTheme="majorHAnsi" w:hAnsiTheme="majorHAnsi" w:cs="Calibri"/>
          <w:b/>
          <w:bCs/>
        </w:rPr>
        <w:tab/>
      </w:r>
      <w:r w:rsidR="00063763" w:rsidRPr="00922247">
        <w:rPr>
          <w:rFonts w:asciiTheme="majorHAnsi" w:hAnsiTheme="majorHAnsi" w:cs="Calibri"/>
          <w:b/>
          <w:bCs/>
        </w:rPr>
        <w:t>Alexa Digital 2K</w:t>
      </w:r>
      <w:r w:rsidRPr="00922247">
        <w:rPr>
          <w:rFonts w:asciiTheme="majorHAnsi" w:hAnsiTheme="majorHAnsi" w:cs="Calibri"/>
          <w:b/>
          <w:bCs/>
        </w:rPr>
        <w:br/>
        <w:t xml:space="preserve">Language </w:t>
      </w:r>
      <w:r w:rsidRPr="00922247">
        <w:rPr>
          <w:rFonts w:asciiTheme="majorHAnsi" w:hAnsiTheme="majorHAnsi" w:cs="Calibri"/>
          <w:b/>
          <w:bCs/>
        </w:rPr>
        <w:tab/>
      </w:r>
      <w:r w:rsidRPr="00922247">
        <w:rPr>
          <w:rFonts w:asciiTheme="majorHAnsi" w:hAnsiTheme="majorHAnsi" w:cs="Calibri"/>
          <w:b/>
          <w:bCs/>
        </w:rPr>
        <w:tab/>
        <w:t>English</w:t>
      </w:r>
      <w:r w:rsidRPr="00922247">
        <w:rPr>
          <w:rFonts w:asciiTheme="majorHAnsi" w:hAnsiTheme="majorHAnsi" w:cs="Calibri"/>
          <w:b/>
          <w:bCs/>
        </w:rPr>
        <w:br/>
        <w:t xml:space="preserve">Screen Ratio </w:t>
      </w:r>
      <w:r w:rsidRPr="00922247">
        <w:rPr>
          <w:rFonts w:asciiTheme="majorHAnsi" w:hAnsiTheme="majorHAnsi" w:cs="Calibri"/>
          <w:b/>
          <w:bCs/>
        </w:rPr>
        <w:tab/>
      </w:r>
      <w:r w:rsidRPr="00922247">
        <w:rPr>
          <w:rFonts w:asciiTheme="majorHAnsi" w:hAnsiTheme="majorHAnsi" w:cs="Calibri"/>
          <w:b/>
          <w:bCs/>
        </w:rPr>
        <w:tab/>
      </w:r>
      <w:r w:rsidR="00063763" w:rsidRPr="00922247">
        <w:rPr>
          <w:rFonts w:asciiTheme="majorHAnsi" w:hAnsiTheme="majorHAnsi" w:cs="Calibri"/>
          <w:b/>
          <w:bCs/>
        </w:rPr>
        <w:t>2:39</w:t>
      </w:r>
      <w:r w:rsidRPr="00922247">
        <w:rPr>
          <w:rFonts w:asciiTheme="majorHAnsi" w:hAnsiTheme="majorHAnsi" w:cs="Calibri"/>
          <w:b/>
          <w:bCs/>
        </w:rPr>
        <w:br/>
        <w:t xml:space="preserve">Sound </w:t>
      </w:r>
      <w:r w:rsidRPr="00922247">
        <w:rPr>
          <w:rFonts w:asciiTheme="majorHAnsi" w:hAnsiTheme="majorHAnsi" w:cs="Calibri"/>
          <w:b/>
          <w:bCs/>
        </w:rPr>
        <w:tab/>
      </w:r>
      <w:r w:rsidRPr="00922247">
        <w:rPr>
          <w:rFonts w:asciiTheme="majorHAnsi" w:hAnsiTheme="majorHAnsi" w:cs="Calibri"/>
          <w:b/>
          <w:bCs/>
        </w:rPr>
        <w:tab/>
      </w:r>
      <w:r w:rsidR="00480F56" w:rsidRPr="00922247">
        <w:rPr>
          <w:rFonts w:asciiTheme="majorHAnsi" w:hAnsiTheme="majorHAnsi" w:cs="Calibri"/>
          <w:b/>
          <w:bCs/>
        </w:rPr>
        <w:tab/>
      </w:r>
      <w:r w:rsidR="00FA5F7F" w:rsidRPr="00922247">
        <w:rPr>
          <w:rFonts w:asciiTheme="majorHAnsi" w:hAnsiTheme="majorHAnsi" w:cs="Calibri"/>
          <w:b/>
          <w:bCs/>
        </w:rPr>
        <w:t>5.1</w:t>
      </w:r>
      <w:r w:rsidRPr="00922247">
        <w:rPr>
          <w:rFonts w:asciiTheme="majorHAnsi" w:hAnsiTheme="majorHAnsi" w:cs="Calibri"/>
          <w:b/>
          <w:bCs/>
        </w:rPr>
        <w:br/>
        <w:t>Year of Production</w:t>
      </w:r>
      <w:r w:rsidRPr="00922247">
        <w:rPr>
          <w:rFonts w:asciiTheme="majorHAnsi" w:hAnsiTheme="majorHAnsi" w:cs="Calibri"/>
          <w:b/>
          <w:bCs/>
        </w:rPr>
        <w:tab/>
        <w:t>2014</w:t>
      </w:r>
      <w:r w:rsidR="00832167" w:rsidRPr="00922247">
        <w:rPr>
          <w:rFonts w:asciiTheme="majorHAnsi" w:hAnsiTheme="majorHAnsi" w:cs="Calibri"/>
          <w:b/>
          <w:bCs/>
        </w:rPr>
        <w:t xml:space="preserve"> </w:t>
      </w:r>
    </w:p>
    <w:p w14:paraId="1CA1138E" w14:textId="77777777" w:rsidR="00F8227C" w:rsidRPr="00922247" w:rsidRDefault="00F8227C">
      <w:pPr>
        <w:rPr>
          <w:rFonts w:asciiTheme="majorHAnsi" w:hAnsiTheme="majorHAnsi"/>
        </w:rPr>
      </w:pPr>
    </w:p>
    <w:p w14:paraId="6A77E2CF" w14:textId="77777777" w:rsidR="00C56B8B" w:rsidRPr="00922247" w:rsidRDefault="00C56B8B">
      <w:pPr>
        <w:rPr>
          <w:rFonts w:asciiTheme="majorHAnsi" w:hAnsiTheme="majorHAnsi"/>
          <w:b/>
        </w:rPr>
      </w:pPr>
      <w:r w:rsidRPr="00922247">
        <w:rPr>
          <w:rFonts w:asciiTheme="majorHAnsi" w:hAnsiTheme="majorHAnsi"/>
          <w:b/>
        </w:rPr>
        <w:lastRenderedPageBreak/>
        <w:t>CREDIT BLOCK</w:t>
      </w:r>
    </w:p>
    <w:p w14:paraId="14451032" w14:textId="77777777" w:rsidR="00E846F0" w:rsidRPr="00922247" w:rsidRDefault="00E846F0">
      <w:pPr>
        <w:rPr>
          <w:rFonts w:ascii="Calibri" w:hAnsi="Calibri"/>
          <w:b/>
        </w:rPr>
      </w:pPr>
    </w:p>
    <w:p w14:paraId="388AFE58" w14:textId="77777777" w:rsidR="00E846F0" w:rsidRPr="00922247" w:rsidRDefault="00E846F0" w:rsidP="00E846F0">
      <w:pPr>
        <w:jc w:val="center"/>
        <w:rPr>
          <w:rFonts w:ascii="Arial Narrow" w:hAnsi="Arial Narrow" w:cs="Arial"/>
          <w:sz w:val="20"/>
        </w:rPr>
      </w:pPr>
      <w:r w:rsidRPr="00922247">
        <w:rPr>
          <w:rFonts w:ascii="Arial Narrow" w:hAnsi="Arial Narrow" w:cs="Arial"/>
          <w:sz w:val="20"/>
        </w:rPr>
        <w:t xml:space="preserve">SCREEN </w:t>
      </w:r>
      <w:proofErr w:type="gramStart"/>
      <w:r w:rsidRPr="00922247">
        <w:rPr>
          <w:rFonts w:ascii="Arial Narrow" w:hAnsi="Arial Narrow" w:cs="Arial"/>
          <w:sz w:val="20"/>
        </w:rPr>
        <w:t>AUSTRALIA  WORLDVIEW</w:t>
      </w:r>
      <w:proofErr w:type="gramEnd"/>
      <w:r w:rsidRPr="00922247">
        <w:rPr>
          <w:rFonts w:ascii="Arial Narrow" w:hAnsi="Arial Narrow" w:cs="Arial"/>
          <w:sz w:val="20"/>
        </w:rPr>
        <w:t xml:space="preserve"> ENTERTAINMENT in association with SCREEN NSW and BORD SCANNÁN NA HÉIREANN /THE IRISH FILM BOARD and  WILD BUNCH present  </w:t>
      </w:r>
    </w:p>
    <w:p w14:paraId="474C47F1" w14:textId="77777777" w:rsidR="00E846F0" w:rsidRPr="00922247" w:rsidRDefault="00E846F0" w:rsidP="00E846F0">
      <w:pPr>
        <w:jc w:val="center"/>
        <w:rPr>
          <w:rFonts w:ascii="Arial Narrow" w:hAnsi="Arial Narrow" w:cs="Arial"/>
          <w:sz w:val="20"/>
        </w:rPr>
      </w:pPr>
      <w:proofErr w:type="gramStart"/>
      <w:r w:rsidRPr="00922247">
        <w:rPr>
          <w:rFonts w:ascii="Arial Narrow" w:hAnsi="Arial Narrow" w:cs="Arial"/>
          <w:sz w:val="20"/>
        </w:rPr>
        <w:t>a</w:t>
      </w:r>
      <w:proofErr w:type="gramEnd"/>
      <w:r w:rsidRPr="00922247">
        <w:rPr>
          <w:rFonts w:ascii="Arial Narrow" w:hAnsi="Arial Narrow" w:cs="Arial"/>
          <w:sz w:val="20"/>
        </w:rPr>
        <w:t xml:space="preserve"> DRAGONFLY PICTURES and  FASTNET FILMS production  NICOLE KIDMAN  JOSEPH FIENNES  HUGO WEAVING  </w:t>
      </w:r>
      <w:r w:rsidRPr="00922247">
        <w:rPr>
          <w:rFonts w:ascii="Arial Narrow" w:hAnsi="Arial Narrow" w:cs="Arial"/>
          <w:b/>
          <w:sz w:val="20"/>
        </w:rPr>
        <w:t xml:space="preserve">“STRANGERLAND” </w:t>
      </w:r>
    </w:p>
    <w:p w14:paraId="5470B773" w14:textId="77777777" w:rsidR="00E846F0" w:rsidRPr="00922247" w:rsidRDefault="00E846F0" w:rsidP="00E846F0">
      <w:pPr>
        <w:jc w:val="center"/>
        <w:rPr>
          <w:rFonts w:ascii="Arial Narrow" w:hAnsi="Arial Narrow" w:cs="Arial"/>
          <w:sz w:val="20"/>
        </w:rPr>
      </w:pPr>
      <w:r w:rsidRPr="00922247">
        <w:rPr>
          <w:rFonts w:ascii="Arial Narrow" w:hAnsi="Arial Narrow" w:cs="Arial"/>
          <w:sz w:val="20"/>
        </w:rPr>
        <w:t xml:space="preserve">LISA </w:t>
      </w:r>
      <w:proofErr w:type="gramStart"/>
      <w:r w:rsidRPr="00922247">
        <w:rPr>
          <w:rFonts w:ascii="Arial Narrow" w:hAnsi="Arial Narrow" w:cs="Arial"/>
          <w:sz w:val="20"/>
        </w:rPr>
        <w:t>FLANAGAN  MEYNE</w:t>
      </w:r>
      <w:proofErr w:type="gramEnd"/>
      <w:r w:rsidRPr="00922247">
        <w:rPr>
          <w:rFonts w:ascii="Arial Narrow" w:hAnsi="Arial Narrow" w:cs="Arial"/>
          <w:sz w:val="20"/>
        </w:rPr>
        <w:t xml:space="preserve"> WYATT  MADDISON BROWN  and  NICHOLAS HAMILTON  Casting NIKKI BARRETT </w:t>
      </w:r>
      <w:r w:rsidRPr="00922247">
        <w:rPr>
          <w:rFonts w:ascii="Arial Narrow" w:hAnsi="Arial Narrow" w:cs="Arial"/>
          <w:sz w:val="18"/>
          <w:szCs w:val="18"/>
        </w:rPr>
        <w:t>CSA</w:t>
      </w:r>
      <w:r w:rsidRPr="00922247">
        <w:rPr>
          <w:rFonts w:ascii="Arial Narrow" w:hAnsi="Arial Narrow" w:cs="Arial"/>
          <w:sz w:val="20"/>
        </w:rPr>
        <w:t xml:space="preserve">   Costume Designer EMILY SERESIN  Sound Designer LIAM EGAN  </w:t>
      </w:r>
    </w:p>
    <w:p w14:paraId="033A9AE3" w14:textId="77777777" w:rsidR="00E846F0" w:rsidRPr="00922247" w:rsidRDefault="00E846F0" w:rsidP="00E846F0">
      <w:pPr>
        <w:jc w:val="center"/>
        <w:rPr>
          <w:rFonts w:ascii="Arial Narrow" w:hAnsi="Arial Narrow" w:cs="Arial"/>
          <w:sz w:val="20"/>
        </w:rPr>
      </w:pPr>
      <w:r w:rsidRPr="00922247">
        <w:rPr>
          <w:rFonts w:ascii="Arial Narrow" w:hAnsi="Arial Narrow" w:cs="Arial"/>
          <w:sz w:val="20"/>
        </w:rPr>
        <w:t xml:space="preserve">Music by KEEFUS </w:t>
      </w:r>
      <w:proofErr w:type="gramStart"/>
      <w:r w:rsidRPr="00922247">
        <w:rPr>
          <w:rFonts w:ascii="Arial Narrow" w:hAnsi="Arial Narrow" w:cs="Arial"/>
          <w:sz w:val="20"/>
        </w:rPr>
        <w:t>CIANCIA  Production</w:t>
      </w:r>
      <w:proofErr w:type="gramEnd"/>
      <w:r w:rsidRPr="00922247">
        <w:rPr>
          <w:rFonts w:ascii="Arial Narrow" w:hAnsi="Arial Narrow" w:cs="Arial"/>
          <w:sz w:val="20"/>
        </w:rPr>
        <w:t xml:space="preserve"> Designer MELINDA DORING   Film Editor VERONIKA JENET </w:t>
      </w:r>
      <w:r w:rsidRPr="00922247">
        <w:rPr>
          <w:rFonts w:ascii="Arial Narrow" w:hAnsi="Arial Narrow" w:cs="Arial"/>
          <w:sz w:val="18"/>
          <w:szCs w:val="18"/>
        </w:rPr>
        <w:t>ASE</w:t>
      </w:r>
      <w:r w:rsidRPr="00922247">
        <w:rPr>
          <w:rFonts w:ascii="Arial Narrow" w:hAnsi="Arial Narrow" w:cs="Arial"/>
          <w:sz w:val="20"/>
        </w:rPr>
        <w:t xml:space="preserve">   Director of Photography PJ DILLON </w:t>
      </w:r>
      <w:r w:rsidRPr="00922247">
        <w:rPr>
          <w:rFonts w:ascii="Arial Narrow" w:hAnsi="Arial Narrow" w:cs="Arial"/>
          <w:sz w:val="18"/>
          <w:szCs w:val="18"/>
        </w:rPr>
        <w:t>ISC</w:t>
      </w:r>
      <w:r w:rsidRPr="00922247">
        <w:rPr>
          <w:rFonts w:ascii="Arial Narrow" w:hAnsi="Arial Narrow" w:cs="Arial"/>
          <w:sz w:val="20"/>
        </w:rPr>
        <w:t xml:space="preserve">    Co-Producers AMANDA BOWERS and KIM FARRANT</w:t>
      </w:r>
    </w:p>
    <w:p w14:paraId="7A549D59" w14:textId="77777777" w:rsidR="00E846F0" w:rsidRPr="00922247" w:rsidRDefault="00E846F0" w:rsidP="00E846F0">
      <w:pPr>
        <w:jc w:val="center"/>
        <w:rPr>
          <w:rFonts w:ascii="Arial Narrow" w:hAnsi="Arial Narrow" w:cs="Arial"/>
          <w:sz w:val="20"/>
        </w:rPr>
      </w:pPr>
      <w:r w:rsidRPr="00922247">
        <w:rPr>
          <w:rFonts w:ascii="Arial Narrow" w:hAnsi="Arial Narrow" w:cs="Arial"/>
          <w:sz w:val="20"/>
        </w:rPr>
        <w:t xml:space="preserve">Line Producer CATHERINE BISHOP  Executive Producers ANDREW MACKIE and RICHARD PAYTEN  Executive Producer BRYCE MENZIES   Executive Producers  SARAH E JOHNSON and ADRIANA L RANDALL Executive Producers MOLLY CONNERS and MARIA CESTONE  Produced by NAOMI WENCK and MACDARA KELLEHER  Story by FIONA SERES  </w:t>
      </w:r>
    </w:p>
    <w:p w14:paraId="1B2569F4" w14:textId="77777777" w:rsidR="00E846F0" w:rsidRPr="00922247" w:rsidRDefault="00E846F0" w:rsidP="00E846F0">
      <w:pPr>
        <w:jc w:val="center"/>
        <w:rPr>
          <w:rFonts w:ascii="Arial Narrow" w:hAnsi="Arial Narrow" w:cs="Arial"/>
          <w:sz w:val="20"/>
        </w:rPr>
      </w:pPr>
      <w:r w:rsidRPr="00922247">
        <w:rPr>
          <w:rFonts w:ascii="Arial Narrow" w:hAnsi="Arial Narrow" w:cs="Arial"/>
          <w:sz w:val="20"/>
        </w:rPr>
        <w:t xml:space="preserve">Written by FIONA SERES and MICHAEL </w:t>
      </w:r>
      <w:proofErr w:type="gramStart"/>
      <w:r w:rsidRPr="00922247">
        <w:rPr>
          <w:rFonts w:ascii="Arial Narrow" w:hAnsi="Arial Narrow" w:cs="Arial"/>
          <w:sz w:val="20"/>
        </w:rPr>
        <w:t>KINIRONS  Directed</w:t>
      </w:r>
      <w:proofErr w:type="gramEnd"/>
      <w:r w:rsidRPr="00922247">
        <w:rPr>
          <w:rFonts w:ascii="Arial Narrow" w:hAnsi="Arial Narrow" w:cs="Arial"/>
          <w:sz w:val="20"/>
        </w:rPr>
        <w:t xml:space="preserve"> by KIM FARRANT</w:t>
      </w:r>
    </w:p>
    <w:p w14:paraId="055E818C" w14:textId="77777777" w:rsidR="00E846F0" w:rsidRPr="00922247" w:rsidRDefault="00E846F0" w:rsidP="00E846F0">
      <w:pPr>
        <w:jc w:val="center"/>
        <w:rPr>
          <w:rFonts w:ascii="Arial Narrow" w:hAnsi="Arial Narrow" w:cs="Arial"/>
          <w:sz w:val="20"/>
        </w:rPr>
      </w:pPr>
    </w:p>
    <w:p w14:paraId="159C8B6A" w14:textId="5F66A6FA" w:rsidR="00E846F0" w:rsidRPr="00922247" w:rsidRDefault="00C73187">
      <w:pPr>
        <w:rPr>
          <w:rFonts w:ascii="Calibri" w:hAnsi="Calibri"/>
          <w:b/>
        </w:rPr>
      </w:pPr>
      <w:r>
        <w:rPr>
          <w:rFonts w:ascii="Calibri" w:hAnsi="Calibri"/>
          <w:b/>
          <w:noProof/>
        </w:rPr>
        <w:drawing>
          <wp:inline distT="0" distB="0" distL="0" distR="0" wp14:anchorId="0020B178" wp14:editId="0DF9A221">
            <wp:extent cx="6016315" cy="859971"/>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block[1].jpg"/>
                    <pic:cNvPicPr/>
                  </pic:nvPicPr>
                  <pic:blipFill>
                    <a:blip r:embed="rId10">
                      <a:extLst>
                        <a:ext uri="{28A0092B-C50C-407E-A947-70E740481C1C}">
                          <a14:useLocalDpi xmlns:a14="http://schemas.microsoft.com/office/drawing/2010/main" val="0"/>
                        </a:ext>
                      </a:extLst>
                    </a:blip>
                    <a:stretch>
                      <a:fillRect/>
                    </a:stretch>
                  </pic:blipFill>
                  <pic:spPr>
                    <a:xfrm>
                      <a:off x="0" y="0"/>
                      <a:ext cx="6016315" cy="859971"/>
                    </a:xfrm>
                    <a:prstGeom prst="rect">
                      <a:avLst/>
                    </a:prstGeom>
                  </pic:spPr>
                </pic:pic>
              </a:graphicData>
            </a:graphic>
          </wp:inline>
        </w:drawing>
      </w:r>
    </w:p>
    <w:p w14:paraId="28793E7A" w14:textId="3CCD890E" w:rsidR="00C73187" w:rsidRDefault="00C73187">
      <w:pPr>
        <w:rPr>
          <w:rFonts w:ascii="Calibri" w:hAnsi="Calibri"/>
          <w:b/>
        </w:rPr>
      </w:pPr>
      <w:r>
        <w:rPr>
          <w:rFonts w:ascii="Calibri" w:hAnsi="Calibri"/>
          <w:b/>
        </w:rPr>
        <w:br w:type="page"/>
      </w:r>
    </w:p>
    <w:p w14:paraId="340FB95A" w14:textId="77777777" w:rsidR="00922247" w:rsidRDefault="00922247">
      <w:pPr>
        <w:rPr>
          <w:rFonts w:ascii="Calibri" w:hAnsi="Calibri"/>
          <w:b/>
        </w:rPr>
      </w:pPr>
      <w:bookmarkStart w:id="0" w:name="_GoBack"/>
      <w:bookmarkEnd w:id="0"/>
    </w:p>
    <w:p w14:paraId="4E5E8DA2" w14:textId="77777777" w:rsidR="00762A52" w:rsidRPr="00922247" w:rsidRDefault="00C56B8B">
      <w:pPr>
        <w:rPr>
          <w:rFonts w:ascii="Calibri" w:hAnsi="Calibri"/>
          <w:b/>
        </w:rPr>
      </w:pPr>
      <w:r w:rsidRPr="00922247">
        <w:rPr>
          <w:rFonts w:asciiTheme="majorHAnsi" w:hAnsiTheme="majorHAnsi"/>
          <w:b/>
        </w:rPr>
        <w:t>SHORT SYNOPSIS</w:t>
      </w:r>
    </w:p>
    <w:p w14:paraId="1C6C6C5A" w14:textId="77777777" w:rsidR="00762A52" w:rsidRPr="00922247" w:rsidRDefault="00762A52" w:rsidP="00762A52">
      <w:pPr>
        <w:rPr>
          <w:rFonts w:asciiTheme="majorHAnsi" w:hAnsiTheme="majorHAnsi"/>
          <w:b/>
        </w:rPr>
      </w:pPr>
      <w:r w:rsidRPr="00922247">
        <w:rPr>
          <w:rFonts w:asciiTheme="majorHAnsi" w:hAnsiTheme="majorHAnsi" w:cs="Arial"/>
        </w:rPr>
        <w:t>When Catherine and Matthew Parker’s two teenage children disappear into the remote Australian desert, their relationship is pushed to the brink as they confront the mystery of their children's fate.</w:t>
      </w:r>
    </w:p>
    <w:p w14:paraId="06856CC6" w14:textId="77777777" w:rsidR="00430019" w:rsidRPr="00922247" w:rsidRDefault="00430019">
      <w:pPr>
        <w:rPr>
          <w:rFonts w:asciiTheme="majorHAnsi" w:hAnsiTheme="majorHAnsi"/>
          <w:b/>
        </w:rPr>
      </w:pPr>
    </w:p>
    <w:p w14:paraId="47AAA49F" w14:textId="77777777" w:rsidR="00430019" w:rsidRPr="00922247" w:rsidRDefault="00762A52">
      <w:pPr>
        <w:rPr>
          <w:rFonts w:asciiTheme="majorHAnsi" w:hAnsiTheme="majorHAnsi"/>
          <w:b/>
        </w:rPr>
      </w:pPr>
      <w:r w:rsidRPr="00922247">
        <w:rPr>
          <w:rFonts w:asciiTheme="majorHAnsi" w:hAnsiTheme="majorHAnsi"/>
          <w:b/>
        </w:rPr>
        <w:t>SYNOPSIS</w:t>
      </w:r>
    </w:p>
    <w:p w14:paraId="787A468B" w14:textId="77777777" w:rsidR="00430019" w:rsidRDefault="00430019" w:rsidP="00430019">
      <w:pPr>
        <w:rPr>
          <w:rFonts w:asciiTheme="majorHAnsi" w:eastAsia="Times New Roman" w:hAnsiTheme="majorHAnsi" w:cs="Arial"/>
          <w:shd w:val="clear" w:color="auto" w:fill="FFFFFF"/>
          <w:lang w:val="en-AU"/>
        </w:rPr>
      </w:pPr>
      <w:r w:rsidRPr="00922247">
        <w:rPr>
          <w:rFonts w:asciiTheme="majorHAnsi" w:eastAsia="Times New Roman" w:hAnsiTheme="majorHAnsi" w:cs="Arial"/>
          <w:shd w:val="clear" w:color="auto" w:fill="FFFFFF"/>
          <w:lang w:val="en-AU"/>
        </w:rPr>
        <w:t xml:space="preserve">Newcomers to the remote Australian desert town of </w:t>
      </w:r>
      <w:proofErr w:type="spellStart"/>
      <w:r w:rsidRPr="00922247">
        <w:rPr>
          <w:rFonts w:asciiTheme="majorHAnsi" w:eastAsia="Times New Roman" w:hAnsiTheme="majorHAnsi" w:cs="Arial"/>
          <w:shd w:val="clear" w:color="auto" w:fill="FFFFFF"/>
          <w:lang w:val="en-AU"/>
        </w:rPr>
        <w:t>Nathgari</w:t>
      </w:r>
      <w:proofErr w:type="spellEnd"/>
      <w:r w:rsidRPr="00922247">
        <w:rPr>
          <w:rFonts w:asciiTheme="majorHAnsi" w:eastAsia="Times New Roman" w:hAnsiTheme="majorHAnsi" w:cs="Arial"/>
          <w:shd w:val="clear" w:color="auto" w:fill="FFFFFF"/>
          <w:lang w:val="en-AU"/>
        </w:rPr>
        <w:t xml:space="preserve">, Catherine and Matthew Parker's lives are flung into crisis when they discover their two teenage kids, Tommy and Lily, have mysteriously disappeared just before a massive dust storm hits. With </w:t>
      </w:r>
      <w:proofErr w:type="spellStart"/>
      <w:r w:rsidRPr="00922247">
        <w:rPr>
          <w:rFonts w:asciiTheme="majorHAnsi" w:eastAsia="Times New Roman" w:hAnsiTheme="majorHAnsi" w:cs="Arial"/>
          <w:shd w:val="clear" w:color="auto" w:fill="FFFFFF"/>
          <w:lang w:val="en-AU"/>
        </w:rPr>
        <w:t>Nathgari</w:t>
      </w:r>
      <w:proofErr w:type="spellEnd"/>
      <w:r w:rsidRPr="00922247">
        <w:rPr>
          <w:rFonts w:asciiTheme="majorHAnsi" w:eastAsia="Times New Roman" w:hAnsiTheme="majorHAnsi" w:cs="Arial"/>
          <w:shd w:val="clear" w:color="auto" w:fill="FFFFFF"/>
          <w:lang w:val="en-AU"/>
        </w:rPr>
        <w:t xml:space="preserve"> eerily smothered in red dust and darkness, the townsfolk join the search led by local cop, David Rae. It soon becomes apparent that something terrible may have happened to</w:t>
      </w:r>
      <w:r w:rsidR="00447884">
        <w:rPr>
          <w:rFonts w:asciiTheme="majorHAnsi" w:eastAsia="Times New Roman" w:hAnsiTheme="majorHAnsi" w:cs="Arial"/>
          <w:shd w:val="clear" w:color="auto" w:fill="FFFFFF"/>
          <w:lang w:val="en-AU"/>
        </w:rPr>
        <w:t xml:space="preserve"> Children</w:t>
      </w:r>
      <w:r w:rsidRPr="00922247">
        <w:rPr>
          <w:rFonts w:asciiTheme="majorHAnsi" w:eastAsia="Times New Roman" w:hAnsiTheme="majorHAnsi" w:cs="Arial"/>
          <w:shd w:val="clear" w:color="auto" w:fill="FFFFFF"/>
          <w:lang w:val="en-AU"/>
        </w:rPr>
        <w:t xml:space="preserve">. </w:t>
      </w:r>
      <w:r w:rsidR="00786EC8" w:rsidRPr="00922247">
        <w:rPr>
          <w:rFonts w:asciiTheme="majorHAnsi" w:eastAsia="Times New Roman" w:hAnsiTheme="majorHAnsi" w:cs="Arial"/>
          <w:shd w:val="clear" w:color="auto" w:fill="FFFFFF"/>
          <w:lang w:val="en-AU"/>
        </w:rPr>
        <w:t>Suspicion is cast, rumours spread and the town begin</w:t>
      </w:r>
      <w:r w:rsidR="00FA5F7F" w:rsidRPr="00922247">
        <w:rPr>
          <w:rFonts w:asciiTheme="majorHAnsi" w:eastAsia="Times New Roman" w:hAnsiTheme="majorHAnsi" w:cs="Arial"/>
          <w:shd w:val="clear" w:color="auto" w:fill="FFFFFF"/>
          <w:lang w:val="en-AU"/>
        </w:rPr>
        <w:t>s</w:t>
      </w:r>
      <w:r w:rsidR="00786EC8" w:rsidRPr="00922247">
        <w:rPr>
          <w:rFonts w:asciiTheme="majorHAnsi" w:eastAsia="Times New Roman" w:hAnsiTheme="majorHAnsi" w:cs="Arial"/>
          <w:shd w:val="clear" w:color="auto" w:fill="FFFFFF"/>
          <w:lang w:val="en-AU"/>
        </w:rPr>
        <w:t xml:space="preserve"> to turn against the Parkers. </w:t>
      </w:r>
      <w:r w:rsidRPr="00922247">
        <w:rPr>
          <w:rFonts w:asciiTheme="majorHAnsi" w:eastAsia="Times New Roman" w:hAnsiTheme="majorHAnsi" w:cs="Arial"/>
          <w:shd w:val="clear" w:color="auto" w:fill="FFFFFF"/>
          <w:lang w:val="en-AU"/>
        </w:rPr>
        <w:t>With temperatures rising and the chances of survival plummeting with each passing day, Catherine and Matthew find themselves pushed to the brink as they struggle to survive the mystery of their children's fate.</w:t>
      </w:r>
    </w:p>
    <w:p w14:paraId="05F13A16" w14:textId="77777777" w:rsidR="00922247" w:rsidRPr="00922247" w:rsidRDefault="00922247" w:rsidP="00430019">
      <w:pPr>
        <w:rPr>
          <w:rFonts w:asciiTheme="majorHAnsi" w:eastAsia="Times New Roman" w:hAnsiTheme="majorHAnsi" w:cs="Times New Roman"/>
          <w:lang w:val="en-AU"/>
        </w:rPr>
      </w:pPr>
    </w:p>
    <w:p w14:paraId="124E0D93" w14:textId="77777777" w:rsidR="00A1403E" w:rsidRPr="00922247" w:rsidRDefault="00052EA4">
      <w:pPr>
        <w:rPr>
          <w:rFonts w:asciiTheme="majorHAnsi" w:hAnsiTheme="majorHAnsi"/>
          <w:b/>
        </w:rPr>
      </w:pPr>
      <w:r w:rsidRPr="00922247">
        <w:rPr>
          <w:rFonts w:asciiTheme="majorHAnsi" w:hAnsiTheme="majorHAnsi"/>
          <w:b/>
        </w:rPr>
        <w:t>DIRECTOR’S STATEMENT</w:t>
      </w:r>
    </w:p>
    <w:p w14:paraId="576B80FD"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iCs/>
        </w:rPr>
        <w:t>STRANGERLAND</w:t>
      </w:r>
      <w:r w:rsidRPr="00922247">
        <w:rPr>
          <w:rFonts w:asciiTheme="majorHAnsi" w:hAnsiTheme="majorHAnsi" w:cs="Helvetica"/>
          <w:i/>
          <w:iCs/>
        </w:rPr>
        <w:t xml:space="preserve"> </w:t>
      </w:r>
      <w:r w:rsidRPr="00922247">
        <w:rPr>
          <w:rFonts w:asciiTheme="majorHAnsi" w:hAnsiTheme="majorHAnsi" w:cs="Helvetica"/>
        </w:rPr>
        <w:t>examines how people react in times of crisis and how our deep fear of the unknown and our abhorrence of feeling pain can push us over the edge emotionally, psychologically and physically... especially sexually.</w:t>
      </w:r>
    </w:p>
    <w:p w14:paraId="524059C7"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rPr>
        <w:t>When I was twenty-two, my father died. Even though I knew he was dying, I was still not prepared for the overwhelming grief and surprising primal desires I experienced in the face of his actual death. I found myself wanting to connect, to feel fully alive, to make love, to fuck, to feel something... anything... other than the dark cloud of grief shrouding my heart. The loss left me feeling powerless</w:t>
      </w:r>
      <w:r w:rsidR="00FA5F7F" w:rsidRPr="00922247">
        <w:rPr>
          <w:rFonts w:asciiTheme="majorHAnsi" w:hAnsiTheme="majorHAnsi" w:cs="Helvetica"/>
        </w:rPr>
        <w:t xml:space="preserve"> </w:t>
      </w:r>
      <w:r w:rsidRPr="00922247">
        <w:rPr>
          <w:rFonts w:asciiTheme="majorHAnsi" w:hAnsiTheme="majorHAnsi" w:cs="Helvetica"/>
        </w:rPr>
        <w:t xml:space="preserve">with nothing to hold onto. </w:t>
      </w:r>
      <w:r w:rsidR="00995290" w:rsidRPr="00922247">
        <w:rPr>
          <w:rFonts w:asciiTheme="majorHAnsi" w:hAnsiTheme="majorHAnsi" w:cs="Helvetica"/>
        </w:rPr>
        <w:t>S</w:t>
      </w:r>
      <w:r w:rsidRPr="00922247">
        <w:rPr>
          <w:rFonts w:asciiTheme="majorHAnsi" w:hAnsiTheme="majorHAnsi" w:cs="Helvetica"/>
        </w:rPr>
        <w:t xml:space="preserve">ex conjured the illusion that I could regain control... but it was momentary... and then the despair, the uncertainty of life came flooding back in. This pivotal time in my life was a major inspiration for making </w:t>
      </w:r>
      <w:r w:rsidRPr="00922247">
        <w:rPr>
          <w:rFonts w:asciiTheme="majorHAnsi" w:hAnsiTheme="majorHAnsi" w:cs="Helvetica"/>
          <w:iCs/>
        </w:rPr>
        <w:t>STRANGERLAND</w:t>
      </w:r>
      <w:r w:rsidR="006843FE" w:rsidRPr="00922247">
        <w:rPr>
          <w:rFonts w:asciiTheme="majorHAnsi" w:hAnsiTheme="majorHAnsi" w:cs="Helvetica"/>
          <w:iCs/>
        </w:rPr>
        <w:t>.</w:t>
      </w:r>
    </w:p>
    <w:p w14:paraId="09C10867"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rPr>
        <w:t xml:space="preserve">I found a writer </w:t>
      </w:r>
      <w:r w:rsidR="003633FC" w:rsidRPr="00922247">
        <w:rPr>
          <w:rFonts w:asciiTheme="majorHAnsi" w:hAnsiTheme="majorHAnsi" w:cs="Helvetica"/>
        </w:rPr>
        <w:t xml:space="preserve">- </w:t>
      </w:r>
      <w:r w:rsidRPr="00922247">
        <w:rPr>
          <w:rFonts w:asciiTheme="majorHAnsi" w:hAnsiTheme="majorHAnsi" w:cs="Helvetica"/>
        </w:rPr>
        <w:t xml:space="preserve">Fiona </w:t>
      </w:r>
      <w:proofErr w:type="spellStart"/>
      <w:r w:rsidRPr="00922247">
        <w:rPr>
          <w:rFonts w:asciiTheme="majorHAnsi" w:hAnsiTheme="majorHAnsi" w:cs="Helvetica"/>
        </w:rPr>
        <w:t>Seres</w:t>
      </w:r>
      <w:proofErr w:type="spellEnd"/>
      <w:r w:rsidRPr="00922247">
        <w:rPr>
          <w:rFonts w:asciiTheme="majorHAnsi" w:hAnsiTheme="majorHAnsi" w:cs="Helvetica"/>
        </w:rPr>
        <w:t xml:space="preserve"> </w:t>
      </w:r>
      <w:r w:rsidR="003633FC" w:rsidRPr="00922247">
        <w:rPr>
          <w:rFonts w:asciiTheme="majorHAnsi" w:hAnsiTheme="majorHAnsi" w:cs="Helvetica"/>
        </w:rPr>
        <w:t xml:space="preserve">- </w:t>
      </w:r>
      <w:r w:rsidRPr="00922247">
        <w:rPr>
          <w:rFonts w:asciiTheme="majorHAnsi" w:hAnsiTheme="majorHAnsi" w:cs="Helvetica"/>
        </w:rPr>
        <w:t>who understood life’s tragedies, and together we sat in a room for two weeks and told war stories and shared crazy moments of our youth and brainstormed characters and story strands and created an eerie world for these people to be strangers in</w:t>
      </w:r>
      <w:r w:rsidR="00447884">
        <w:rPr>
          <w:rFonts w:asciiTheme="majorHAnsi" w:hAnsiTheme="majorHAnsi" w:cs="Helvetica"/>
        </w:rPr>
        <w:t xml:space="preserve">. </w:t>
      </w:r>
      <w:proofErr w:type="gramStart"/>
      <w:r w:rsidR="0097216C" w:rsidRPr="00922247">
        <w:rPr>
          <w:rFonts w:asciiTheme="majorHAnsi" w:hAnsiTheme="majorHAnsi" w:cs="Helvetica"/>
        </w:rPr>
        <w:t>A</w:t>
      </w:r>
      <w:r w:rsidRPr="00922247">
        <w:rPr>
          <w:rFonts w:asciiTheme="majorHAnsi" w:hAnsiTheme="majorHAnsi" w:cs="Helvetica"/>
        </w:rPr>
        <w:t xml:space="preserve"> land far unknown to us city girls</w:t>
      </w:r>
      <w:r w:rsidR="00995290" w:rsidRPr="00922247">
        <w:rPr>
          <w:rFonts w:asciiTheme="majorHAnsi" w:hAnsiTheme="majorHAnsi" w:cs="Helvetica"/>
        </w:rPr>
        <w:t xml:space="preserve"> - t</w:t>
      </w:r>
      <w:r w:rsidRPr="00922247">
        <w:rPr>
          <w:rFonts w:asciiTheme="majorHAnsi" w:hAnsiTheme="majorHAnsi" w:cs="Helvetica"/>
        </w:rPr>
        <w:t>he Australian desert.</w:t>
      </w:r>
      <w:proofErr w:type="gramEnd"/>
      <w:r w:rsidRPr="00922247">
        <w:rPr>
          <w:rFonts w:asciiTheme="majorHAnsi" w:hAnsiTheme="majorHAnsi" w:cs="Helvetica"/>
        </w:rPr>
        <w:t xml:space="preserve"> Then Fiona embarked on writing the script which was later infused with additional writing by Michael </w:t>
      </w:r>
      <w:proofErr w:type="spellStart"/>
      <w:r w:rsidRPr="00922247">
        <w:rPr>
          <w:rFonts w:asciiTheme="majorHAnsi" w:hAnsiTheme="majorHAnsi" w:cs="Helvetica"/>
        </w:rPr>
        <w:t>Kinirons</w:t>
      </w:r>
      <w:proofErr w:type="spellEnd"/>
      <w:r w:rsidRPr="00922247">
        <w:rPr>
          <w:rFonts w:asciiTheme="majorHAnsi" w:hAnsiTheme="majorHAnsi" w:cs="Helvetica"/>
        </w:rPr>
        <w:t>.</w:t>
      </w:r>
    </w:p>
    <w:p w14:paraId="4D6C1A7A" w14:textId="77777777" w:rsidR="000D75FB" w:rsidRPr="00922247" w:rsidRDefault="000D75FB" w:rsidP="000D75FB">
      <w:pPr>
        <w:widowControl w:val="0"/>
        <w:autoSpaceDE w:val="0"/>
        <w:autoSpaceDN w:val="0"/>
        <w:adjustRightInd w:val="0"/>
        <w:spacing w:after="240"/>
        <w:rPr>
          <w:rFonts w:asciiTheme="majorHAnsi" w:hAnsiTheme="majorHAnsi" w:cs="Times"/>
        </w:rPr>
      </w:pPr>
      <w:proofErr w:type="spellStart"/>
      <w:r w:rsidRPr="00922247">
        <w:rPr>
          <w:rFonts w:asciiTheme="majorHAnsi" w:hAnsiTheme="majorHAnsi" w:cs="Helvetica"/>
        </w:rPr>
        <w:t>Nathgari</w:t>
      </w:r>
      <w:proofErr w:type="spellEnd"/>
      <w:r w:rsidRPr="00922247">
        <w:rPr>
          <w:rFonts w:asciiTheme="majorHAnsi" w:hAnsiTheme="majorHAnsi" w:cs="Helvetica"/>
        </w:rPr>
        <w:t xml:space="preserve"> is a remote and unruly world where nature is cruel, the climate unbearably hot and the locals are hardened by life</w:t>
      </w:r>
      <w:r w:rsidR="007E5C86" w:rsidRPr="00922247">
        <w:rPr>
          <w:rFonts w:asciiTheme="majorHAnsi" w:hAnsiTheme="majorHAnsi" w:cs="Helvetica"/>
        </w:rPr>
        <w:t>;</w:t>
      </w:r>
      <w:r w:rsidRPr="00922247">
        <w:rPr>
          <w:rFonts w:asciiTheme="majorHAnsi" w:hAnsiTheme="majorHAnsi" w:cs="Helvetica"/>
        </w:rPr>
        <w:t xml:space="preserve"> a rural town like any other with severe weather conditions. The disappearance of their kids in this hostile environment plunges Catherine and Matthew into states of denial, blame, violence and addiction. While not all of us have experienced our children going missing, most of us have experienced the terror of uncertainty in a crisis. </w:t>
      </w:r>
      <w:r w:rsidRPr="00922247">
        <w:rPr>
          <w:rFonts w:asciiTheme="majorHAnsi" w:hAnsiTheme="majorHAnsi" w:cs="Helvetica"/>
          <w:iCs/>
        </w:rPr>
        <w:t>STRANGERLAND</w:t>
      </w:r>
      <w:r w:rsidRPr="00922247">
        <w:rPr>
          <w:rFonts w:asciiTheme="majorHAnsi" w:hAnsiTheme="majorHAnsi" w:cs="Helvetica"/>
          <w:i/>
          <w:iCs/>
        </w:rPr>
        <w:t xml:space="preserve"> </w:t>
      </w:r>
      <w:r w:rsidRPr="00922247">
        <w:rPr>
          <w:rFonts w:asciiTheme="majorHAnsi" w:hAnsiTheme="majorHAnsi" w:cs="Helvetica"/>
        </w:rPr>
        <w:lastRenderedPageBreak/>
        <w:t>spotlights the tragic flaws</w:t>
      </w:r>
      <w:r w:rsidR="003615B7" w:rsidRPr="00922247">
        <w:rPr>
          <w:rFonts w:asciiTheme="majorHAnsi" w:hAnsiTheme="majorHAnsi" w:cs="Helvetica"/>
        </w:rPr>
        <w:t>,</w:t>
      </w:r>
      <w:r w:rsidRPr="00922247">
        <w:rPr>
          <w:rFonts w:asciiTheme="majorHAnsi" w:hAnsiTheme="majorHAnsi" w:cs="Helvetica"/>
        </w:rPr>
        <w:t xml:space="preserve"> high-pressure situations can bring out in people and the lengths we go to, to maintain our public personas and suppress our most untenable feelings.</w:t>
      </w:r>
    </w:p>
    <w:p w14:paraId="4740A9F7"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rPr>
        <w:t>At the core of Catherine and Matthew Parker’s terror is the fear of that which they cannot control, both externally and internally. Externally: the land/nature is an all- powerful force (the endless desert and the uncontrollable dust storm) and on a human level, the constant threat of men desiring their daughter. Internally: like the wildness of “mother-nature”, female sexuality is another all-powerful force that people fear in the story, a force that has been suppressed for centuries</w:t>
      </w:r>
      <w:r w:rsidR="003633FC" w:rsidRPr="00922247">
        <w:rPr>
          <w:rFonts w:asciiTheme="majorHAnsi" w:hAnsiTheme="majorHAnsi" w:cs="Helvetica"/>
        </w:rPr>
        <w:t xml:space="preserve"> –</w:t>
      </w:r>
      <w:r w:rsidR="00140EE8" w:rsidRPr="00922247">
        <w:rPr>
          <w:rFonts w:asciiTheme="majorHAnsi" w:hAnsiTheme="majorHAnsi" w:cs="Helvetica"/>
        </w:rPr>
        <w:t xml:space="preserve"> </w:t>
      </w:r>
      <w:r w:rsidR="00FA5F7F" w:rsidRPr="00922247">
        <w:rPr>
          <w:rFonts w:asciiTheme="majorHAnsi" w:hAnsiTheme="majorHAnsi" w:cs="Helvetica"/>
        </w:rPr>
        <w:t xml:space="preserve">by men </w:t>
      </w:r>
      <w:r w:rsidR="00995290" w:rsidRPr="00922247">
        <w:rPr>
          <w:rFonts w:asciiTheme="majorHAnsi" w:hAnsiTheme="majorHAnsi" w:cs="Helvetica"/>
        </w:rPr>
        <w:t xml:space="preserve">in particular </w:t>
      </w:r>
      <w:r w:rsidRPr="00922247">
        <w:rPr>
          <w:rFonts w:asciiTheme="majorHAnsi" w:hAnsiTheme="majorHAnsi" w:cs="Helvetica"/>
        </w:rPr>
        <w:t xml:space="preserve">because of the unfathomable need it can bring out in </w:t>
      </w:r>
      <w:r w:rsidR="00140EE8" w:rsidRPr="00922247">
        <w:rPr>
          <w:rFonts w:asciiTheme="majorHAnsi" w:hAnsiTheme="majorHAnsi" w:cs="Helvetica"/>
        </w:rPr>
        <w:t>them</w:t>
      </w:r>
      <w:r w:rsidRPr="00922247">
        <w:rPr>
          <w:rFonts w:asciiTheme="majorHAnsi" w:hAnsiTheme="majorHAnsi" w:cs="Helvetica"/>
        </w:rPr>
        <w:t xml:space="preserve">. Many men find </w:t>
      </w:r>
      <w:r w:rsidR="00FA5F7F" w:rsidRPr="00922247">
        <w:rPr>
          <w:rFonts w:asciiTheme="majorHAnsi" w:hAnsiTheme="majorHAnsi" w:cs="Helvetica"/>
        </w:rPr>
        <w:t>that</w:t>
      </w:r>
      <w:r w:rsidR="00995290" w:rsidRPr="00922247">
        <w:rPr>
          <w:rFonts w:asciiTheme="majorHAnsi" w:hAnsiTheme="majorHAnsi" w:cs="Helvetica"/>
        </w:rPr>
        <w:t xml:space="preserve"> </w:t>
      </w:r>
      <w:r w:rsidRPr="00922247">
        <w:rPr>
          <w:rFonts w:asciiTheme="majorHAnsi" w:hAnsiTheme="majorHAnsi" w:cs="Helvetica"/>
        </w:rPr>
        <w:t xml:space="preserve">through </w:t>
      </w:r>
      <w:r w:rsidR="00FA5F7F" w:rsidRPr="00922247">
        <w:rPr>
          <w:rFonts w:asciiTheme="majorHAnsi" w:hAnsiTheme="majorHAnsi" w:cs="Helvetica"/>
        </w:rPr>
        <w:t xml:space="preserve">their relationships with </w:t>
      </w:r>
      <w:r w:rsidRPr="00922247">
        <w:rPr>
          <w:rFonts w:asciiTheme="majorHAnsi" w:hAnsiTheme="majorHAnsi" w:cs="Helvetica"/>
        </w:rPr>
        <w:t xml:space="preserve">women, they can </w:t>
      </w:r>
      <w:r w:rsidR="00FA5F7F" w:rsidRPr="00922247">
        <w:rPr>
          <w:rFonts w:asciiTheme="majorHAnsi" w:hAnsiTheme="majorHAnsi" w:cs="Helvetica"/>
        </w:rPr>
        <w:t>‘</w:t>
      </w:r>
      <w:r w:rsidRPr="00922247">
        <w:rPr>
          <w:rFonts w:asciiTheme="majorHAnsi" w:hAnsiTheme="majorHAnsi" w:cs="Helvetica"/>
        </w:rPr>
        <w:t>feel</w:t>
      </w:r>
      <w:r w:rsidR="00FA5F7F" w:rsidRPr="00922247">
        <w:rPr>
          <w:rFonts w:asciiTheme="majorHAnsi" w:hAnsiTheme="majorHAnsi" w:cs="Helvetica"/>
        </w:rPr>
        <w:t>’</w:t>
      </w:r>
      <w:r w:rsidRPr="00922247">
        <w:rPr>
          <w:rFonts w:asciiTheme="majorHAnsi" w:hAnsiTheme="majorHAnsi" w:cs="Helvetica"/>
        </w:rPr>
        <w:t xml:space="preserve"> their feelings</w:t>
      </w:r>
      <w:r w:rsidR="00FA5F7F" w:rsidRPr="00922247">
        <w:rPr>
          <w:rFonts w:asciiTheme="majorHAnsi" w:hAnsiTheme="majorHAnsi" w:cs="Helvetica"/>
        </w:rPr>
        <w:t>. S</w:t>
      </w:r>
      <w:r w:rsidRPr="00922247">
        <w:rPr>
          <w:rFonts w:asciiTheme="majorHAnsi" w:hAnsiTheme="majorHAnsi" w:cs="Helvetica"/>
        </w:rPr>
        <w:t>ex is often a portal to this.</w:t>
      </w:r>
      <w:r w:rsidR="003633FC" w:rsidRPr="00922247">
        <w:rPr>
          <w:rFonts w:asciiTheme="majorHAnsi" w:hAnsiTheme="majorHAnsi" w:cs="Helvetica"/>
        </w:rPr>
        <w:t xml:space="preserve"> </w:t>
      </w:r>
      <w:r w:rsidRPr="00922247">
        <w:rPr>
          <w:rFonts w:asciiTheme="majorHAnsi" w:hAnsiTheme="majorHAnsi" w:cs="Helvetica"/>
        </w:rPr>
        <w:t>Matthew fell in love with his wife because of her oceanic emotional life and her hypnotic sexuality. At the same time, it’s the thing he most despises in her and tries to shut down because making love moves blocked and buried emotions within the body, feelings which like many of us, he is running from.</w:t>
      </w:r>
    </w:p>
    <w:p w14:paraId="16C534EF" w14:textId="77777777" w:rsidR="000D75FB" w:rsidRPr="00922247" w:rsidRDefault="000D75FB" w:rsidP="000D75FB">
      <w:pPr>
        <w:widowControl w:val="0"/>
        <w:autoSpaceDE w:val="0"/>
        <w:autoSpaceDN w:val="0"/>
        <w:adjustRightInd w:val="0"/>
        <w:spacing w:after="240"/>
        <w:rPr>
          <w:rFonts w:asciiTheme="majorHAnsi" w:hAnsiTheme="majorHAnsi" w:cs="Times"/>
        </w:rPr>
      </w:pPr>
      <w:proofErr w:type="spellStart"/>
      <w:r w:rsidRPr="00922247">
        <w:rPr>
          <w:rFonts w:asciiTheme="majorHAnsi" w:hAnsiTheme="majorHAnsi" w:cs="Helvetica"/>
        </w:rPr>
        <w:t>Nathgari</w:t>
      </w:r>
      <w:r w:rsidR="0097216C" w:rsidRPr="00922247">
        <w:rPr>
          <w:rFonts w:asciiTheme="majorHAnsi" w:hAnsiTheme="majorHAnsi" w:cs="Times New Roman"/>
        </w:rPr>
        <w:t>’</w:t>
      </w:r>
      <w:r w:rsidRPr="00922247">
        <w:rPr>
          <w:rFonts w:asciiTheme="majorHAnsi" w:hAnsiTheme="majorHAnsi" w:cs="Helvetica"/>
        </w:rPr>
        <w:t>s</w:t>
      </w:r>
      <w:proofErr w:type="spellEnd"/>
      <w:r w:rsidRPr="00922247">
        <w:rPr>
          <w:rFonts w:asciiTheme="majorHAnsi" w:hAnsiTheme="majorHAnsi" w:cs="Helvetica"/>
        </w:rPr>
        <w:t xml:space="preserve"> inhabitants represent a </w:t>
      </w:r>
      <w:r w:rsidR="00FA5F7F" w:rsidRPr="00922247">
        <w:rPr>
          <w:rFonts w:asciiTheme="majorHAnsi" w:hAnsiTheme="majorHAnsi" w:cs="Helvetica"/>
        </w:rPr>
        <w:t xml:space="preserve">subset </w:t>
      </w:r>
      <w:r w:rsidRPr="00922247">
        <w:rPr>
          <w:rFonts w:asciiTheme="majorHAnsi" w:hAnsiTheme="majorHAnsi" w:cs="Helvetica"/>
        </w:rPr>
        <w:t>of Australians that still live within a culture of post war stoicism - an archaic paradigm that views emotions as weak, particularly grief and or vulnerability. With no safe outlet for these feelings, Catherine, Matthew and David Rae, act out in a variety of dysfunctional ways</w:t>
      </w:r>
      <w:r w:rsidR="007E5C86" w:rsidRPr="00922247">
        <w:rPr>
          <w:rFonts w:asciiTheme="majorHAnsi" w:hAnsiTheme="majorHAnsi" w:cs="Helvetica"/>
        </w:rPr>
        <w:t xml:space="preserve">.  </w:t>
      </w:r>
      <w:r w:rsidRPr="00922247">
        <w:rPr>
          <w:rFonts w:asciiTheme="majorHAnsi" w:hAnsiTheme="majorHAnsi" w:cs="Helvetica"/>
        </w:rPr>
        <w:t xml:space="preserve">I want the audience to </w:t>
      </w:r>
      <w:r w:rsidR="006843FE" w:rsidRPr="00922247">
        <w:rPr>
          <w:rFonts w:asciiTheme="majorHAnsi" w:hAnsiTheme="majorHAnsi" w:cs="Helvetica"/>
        </w:rPr>
        <w:t xml:space="preserve">see </w:t>
      </w:r>
      <w:r w:rsidR="00FA5F7F" w:rsidRPr="00922247">
        <w:rPr>
          <w:rFonts w:asciiTheme="majorHAnsi" w:hAnsiTheme="majorHAnsi" w:cs="Helvetica"/>
        </w:rPr>
        <w:t xml:space="preserve">a reflection of </w:t>
      </w:r>
      <w:r w:rsidRPr="00922247">
        <w:rPr>
          <w:rFonts w:asciiTheme="majorHAnsi" w:hAnsiTheme="majorHAnsi" w:cs="Helvetica"/>
        </w:rPr>
        <w:t xml:space="preserve">their own addictions. Be it drinking, smoking, taking drugs, gambling, violence, </w:t>
      </w:r>
      <w:proofErr w:type="spellStart"/>
      <w:r w:rsidRPr="00922247">
        <w:rPr>
          <w:rFonts w:asciiTheme="majorHAnsi" w:hAnsiTheme="majorHAnsi" w:cs="Helvetica"/>
        </w:rPr>
        <w:t>workaholism</w:t>
      </w:r>
      <w:proofErr w:type="spellEnd"/>
      <w:r w:rsidRPr="00922247">
        <w:rPr>
          <w:rFonts w:asciiTheme="majorHAnsi" w:hAnsiTheme="majorHAnsi" w:cs="Helvetica"/>
        </w:rPr>
        <w:t xml:space="preserve">, TV, porn, and some would say, the most taboo of all, especially in women, sexualizing... which mostly happens behind closed doors. Bringing these behaviors to the fore, I hope </w:t>
      </w:r>
      <w:r w:rsidR="003A0FB5" w:rsidRPr="00922247">
        <w:rPr>
          <w:rFonts w:asciiTheme="majorHAnsi" w:hAnsiTheme="majorHAnsi" w:cs="Helvetica"/>
        </w:rPr>
        <w:t xml:space="preserve">the film </w:t>
      </w:r>
      <w:r w:rsidR="00140EE8" w:rsidRPr="00922247">
        <w:rPr>
          <w:rFonts w:asciiTheme="majorHAnsi" w:hAnsiTheme="majorHAnsi" w:cs="Helvetica"/>
        </w:rPr>
        <w:t>helps</w:t>
      </w:r>
      <w:r w:rsidR="003A0FB5" w:rsidRPr="00922247">
        <w:rPr>
          <w:rFonts w:asciiTheme="majorHAnsi" w:hAnsiTheme="majorHAnsi" w:cs="Helvetica"/>
        </w:rPr>
        <w:t xml:space="preserve"> </w:t>
      </w:r>
      <w:r w:rsidRPr="00922247">
        <w:rPr>
          <w:rFonts w:asciiTheme="majorHAnsi" w:hAnsiTheme="majorHAnsi" w:cs="Helvetica"/>
        </w:rPr>
        <w:t>re</w:t>
      </w:r>
      <w:r w:rsidR="003A0FB5" w:rsidRPr="00922247">
        <w:rPr>
          <w:rFonts w:asciiTheme="majorHAnsi" w:hAnsiTheme="majorHAnsi" w:cs="Helvetica"/>
        </w:rPr>
        <w:t>duc</w:t>
      </w:r>
      <w:r w:rsidR="00140EE8" w:rsidRPr="00922247">
        <w:rPr>
          <w:rFonts w:asciiTheme="majorHAnsi" w:hAnsiTheme="majorHAnsi" w:cs="Helvetica"/>
        </w:rPr>
        <w:t>e</w:t>
      </w:r>
      <w:r w:rsidR="003A0FB5" w:rsidRPr="00922247">
        <w:rPr>
          <w:rFonts w:asciiTheme="majorHAnsi" w:hAnsiTheme="majorHAnsi" w:cs="Helvetica"/>
        </w:rPr>
        <w:t xml:space="preserve"> the</w:t>
      </w:r>
      <w:r w:rsidR="0068360A" w:rsidRPr="00922247">
        <w:rPr>
          <w:rFonts w:asciiTheme="majorHAnsi" w:hAnsiTheme="majorHAnsi" w:cs="Helvetica"/>
        </w:rPr>
        <w:t xml:space="preserve"> </w:t>
      </w:r>
      <w:r w:rsidRPr="00922247">
        <w:rPr>
          <w:rFonts w:asciiTheme="majorHAnsi" w:hAnsiTheme="majorHAnsi" w:cs="Helvetica"/>
        </w:rPr>
        <w:t>shame we carry about ourselves and foster greater compassion and understanding of others.</w:t>
      </w:r>
    </w:p>
    <w:p w14:paraId="268C8440"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rPr>
        <w:t>The vanishing of the Parker children in this mysterious landscape echoes</w:t>
      </w:r>
      <w:r w:rsidR="0068360A" w:rsidRPr="00922247">
        <w:rPr>
          <w:rFonts w:asciiTheme="majorHAnsi" w:hAnsiTheme="majorHAnsi" w:cs="Helvetica"/>
        </w:rPr>
        <w:t xml:space="preserve"> </w:t>
      </w:r>
      <w:r w:rsidRPr="00922247">
        <w:rPr>
          <w:rFonts w:asciiTheme="majorHAnsi" w:hAnsiTheme="majorHAnsi" w:cs="Helvetica"/>
        </w:rPr>
        <w:t xml:space="preserve">centuries of unresolved white anxiety about the outback and </w:t>
      </w:r>
      <w:r w:rsidR="003A0FB5" w:rsidRPr="00922247">
        <w:rPr>
          <w:rFonts w:asciiTheme="majorHAnsi" w:hAnsiTheme="majorHAnsi" w:cs="Helvetica"/>
        </w:rPr>
        <w:t>an abiding</w:t>
      </w:r>
      <w:r w:rsidRPr="00922247">
        <w:rPr>
          <w:rFonts w:asciiTheme="majorHAnsi" w:hAnsiTheme="majorHAnsi" w:cs="Helvetica"/>
        </w:rPr>
        <w:t xml:space="preserve"> paranoia that the land was somehow punishing them for taking it from the Aboriginal people</w:t>
      </w:r>
      <w:r w:rsidR="0068360A" w:rsidRPr="00922247">
        <w:rPr>
          <w:rFonts w:asciiTheme="majorHAnsi" w:hAnsiTheme="majorHAnsi" w:cs="Helvetica"/>
        </w:rPr>
        <w:t xml:space="preserve"> -</w:t>
      </w:r>
      <w:r w:rsidRPr="00922247">
        <w:rPr>
          <w:rFonts w:asciiTheme="majorHAnsi" w:hAnsiTheme="majorHAnsi" w:cs="Helvetica"/>
        </w:rPr>
        <w:t xml:space="preserve"> by taking their children. There is a long history of children going missing in the Australian bush. </w:t>
      </w:r>
      <w:proofErr w:type="spellStart"/>
      <w:r w:rsidRPr="00922247">
        <w:rPr>
          <w:rFonts w:asciiTheme="majorHAnsi" w:hAnsiTheme="majorHAnsi" w:cs="Helvetica"/>
        </w:rPr>
        <w:t>Jarrah</w:t>
      </w:r>
      <w:proofErr w:type="spellEnd"/>
      <w:r w:rsidRPr="00922247">
        <w:rPr>
          <w:rFonts w:asciiTheme="majorHAnsi" w:hAnsiTheme="majorHAnsi" w:cs="Helvetica"/>
        </w:rPr>
        <w:t>, Rose’s grandson, tells the story of The Rainbow Serpent</w:t>
      </w:r>
      <w:r w:rsidR="00AA4DC6" w:rsidRPr="00922247">
        <w:rPr>
          <w:rFonts w:asciiTheme="majorHAnsi" w:hAnsiTheme="majorHAnsi" w:cs="Helvetica"/>
        </w:rPr>
        <w:t>,</w:t>
      </w:r>
      <w:r w:rsidRPr="00922247">
        <w:rPr>
          <w:rFonts w:asciiTheme="majorHAnsi" w:hAnsiTheme="majorHAnsi" w:cs="Helvetica"/>
        </w:rPr>
        <w:t xml:space="preserve"> </w:t>
      </w:r>
      <w:proofErr w:type="spellStart"/>
      <w:r w:rsidRPr="00922247">
        <w:rPr>
          <w:rFonts w:asciiTheme="majorHAnsi" w:hAnsiTheme="majorHAnsi" w:cs="Helvetica"/>
        </w:rPr>
        <w:t>Ngatyi</w:t>
      </w:r>
      <w:proofErr w:type="spellEnd"/>
      <w:r w:rsidR="00AA4DC6" w:rsidRPr="00922247">
        <w:rPr>
          <w:rFonts w:asciiTheme="majorHAnsi" w:hAnsiTheme="majorHAnsi" w:cs="Helvetica"/>
        </w:rPr>
        <w:t>,</w:t>
      </w:r>
      <w:r w:rsidRPr="00922247">
        <w:rPr>
          <w:rFonts w:asciiTheme="majorHAnsi" w:hAnsiTheme="majorHAnsi" w:cs="Helvetica"/>
        </w:rPr>
        <w:t xml:space="preserve"> who swallowed up two women. This story taps into Catherine’s colonial guilt and can be interpreted in many ways: key amongst these is that the land itself took Lily and/or that a sexual figure (a man) metaphorically represented by the snake, has consumed her.</w:t>
      </w:r>
    </w:p>
    <w:p w14:paraId="77BA5367"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rPr>
        <w:t xml:space="preserve">This eerie outback landscape becomes a key character in the film, joining a long line of Australian classics such as Nicholas </w:t>
      </w:r>
      <w:proofErr w:type="spellStart"/>
      <w:r w:rsidRPr="00922247">
        <w:rPr>
          <w:rFonts w:asciiTheme="majorHAnsi" w:hAnsiTheme="majorHAnsi" w:cs="Helvetica"/>
        </w:rPr>
        <w:t>Roeg</w:t>
      </w:r>
      <w:r w:rsidR="00AA4DC6" w:rsidRPr="00922247">
        <w:rPr>
          <w:rFonts w:asciiTheme="majorHAnsi" w:hAnsiTheme="majorHAnsi" w:cs="Times New Roman"/>
        </w:rPr>
        <w:t>’</w:t>
      </w:r>
      <w:r w:rsidRPr="00922247">
        <w:rPr>
          <w:rFonts w:asciiTheme="majorHAnsi" w:hAnsiTheme="majorHAnsi" w:cs="Helvetica"/>
        </w:rPr>
        <w:t>s</w:t>
      </w:r>
      <w:proofErr w:type="spellEnd"/>
      <w:r w:rsidRPr="00922247">
        <w:rPr>
          <w:rFonts w:asciiTheme="majorHAnsi" w:hAnsiTheme="majorHAnsi" w:cs="Helvetica"/>
        </w:rPr>
        <w:t xml:space="preserve"> </w:t>
      </w:r>
      <w:r w:rsidRPr="00922247">
        <w:rPr>
          <w:rFonts w:asciiTheme="majorHAnsi" w:hAnsiTheme="majorHAnsi" w:cs="Helvetica"/>
          <w:i/>
          <w:iCs/>
        </w:rPr>
        <w:t xml:space="preserve">Walkabout </w:t>
      </w:r>
      <w:r w:rsidRPr="00922247">
        <w:rPr>
          <w:rFonts w:asciiTheme="majorHAnsi" w:hAnsiTheme="majorHAnsi" w:cs="Helvetica"/>
        </w:rPr>
        <w:t xml:space="preserve">(1970), Ted </w:t>
      </w:r>
      <w:proofErr w:type="spellStart"/>
      <w:r w:rsidRPr="00922247">
        <w:rPr>
          <w:rFonts w:asciiTheme="majorHAnsi" w:hAnsiTheme="majorHAnsi" w:cs="Helvetica"/>
        </w:rPr>
        <w:t>Kotcheff</w:t>
      </w:r>
      <w:r w:rsidR="00AA4DC6" w:rsidRPr="00922247">
        <w:rPr>
          <w:rFonts w:asciiTheme="majorHAnsi" w:hAnsiTheme="majorHAnsi" w:cs="Times New Roman"/>
        </w:rPr>
        <w:t>’</w:t>
      </w:r>
      <w:r w:rsidRPr="00922247">
        <w:rPr>
          <w:rFonts w:asciiTheme="majorHAnsi" w:hAnsiTheme="majorHAnsi" w:cs="Helvetica"/>
        </w:rPr>
        <w:t>s</w:t>
      </w:r>
      <w:proofErr w:type="spellEnd"/>
      <w:r w:rsidRPr="00922247">
        <w:rPr>
          <w:rFonts w:asciiTheme="majorHAnsi" w:hAnsiTheme="majorHAnsi" w:cs="Helvetica"/>
        </w:rPr>
        <w:t xml:space="preserve"> </w:t>
      </w:r>
      <w:r w:rsidRPr="00922247">
        <w:rPr>
          <w:rFonts w:asciiTheme="majorHAnsi" w:hAnsiTheme="majorHAnsi" w:cs="Helvetica"/>
          <w:i/>
          <w:iCs/>
        </w:rPr>
        <w:t xml:space="preserve">Wake in Fright </w:t>
      </w:r>
      <w:r w:rsidRPr="00922247">
        <w:rPr>
          <w:rFonts w:asciiTheme="majorHAnsi" w:hAnsiTheme="majorHAnsi" w:cs="Helvetica"/>
        </w:rPr>
        <w:t>(1971) and Peter Weir</w:t>
      </w:r>
      <w:r w:rsidR="00AA4DC6" w:rsidRPr="00922247">
        <w:rPr>
          <w:rFonts w:asciiTheme="majorHAnsi" w:hAnsiTheme="majorHAnsi" w:cs="Times New Roman"/>
        </w:rPr>
        <w:t>’</w:t>
      </w:r>
      <w:r w:rsidRPr="00922247">
        <w:rPr>
          <w:rFonts w:asciiTheme="majorHAnsi" w:hAnsiTheme="majorHAnsi" w:cs="Helvetica"/>
        </w:rPr>
        <w:t xml:space="preserve">s </w:t>
      </w:r>
      <w:r w:rsidRPr="00922247">
        <w:rPr>
          <w:rFonts w:asciiTheme="majorHAnsi" w:hAnsiTheme="majorHAnsi" w:cs="Helvetica"/>
          <w:i/>
          <w:iCs/>
        </w:rPr>
        <w:t xml:space="preserve">Picnic at Hanging Rock </w:t>
      </w:r>
      <w:r w:rsidRPr="00922247">
        <w:rPr>
          <w:rFonts w:asciiTheme="majorHAnsi" w:hAnsiTheme="majorHAnsi" w:cs="Helvetica"/>
        </w:rPr>
        <w:t>(1975)</w:t>
      </w:r>
      <w:r w:rsidR="0068360A" w:rsidRPr="00922247">
        <w:rPr>
          <w:rFonts w:asciiTheme="majorHAnsi" w:hAnsiTheme="majorHAnsi" w:cs="Helvetica"/>
        </w:rPr>
        <w:t>,</w:t>
      </w:r>
      <w:r w:rsidRPr="00922247">
        <w:rPr>
          <w:rFonts w:asciiTheme="majorHAnsi" w:hAnsiTheme="majorHAnsi" w:cs="Helvetica"/>
        </w:rPr>
        <w:t xml:space="preserve"> where nature overwhelms strangers struggling to navigate their way through grueling landscapes with very little understanding or appreciation of the spirit of place.</w:t>
      </w:r>
    </w:p>
    <w:p w14:paraId="421E938C"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rPr>
        <w:t>In life, hysteria and suspicion is cast upon parents dealing with missing children... from police, community and loved ones. I want the audience to know what these parents go through and to look at how we judge others</w:t>
      </w:r>
      <w:r w:rsidR="00676108" w:rsidRPr="00922247">
        <w:rPr>
          <w:rFonts w:asciiTheme="majorHAnsi" w:hAnsiTheme="majorHAnsi" w:cs="Helvetica"/>
        </w:rPr>
        <w:t>,</w:t>
      </w:r>
      <w:r w:rsidRPr="00922247">
        <w:rPr>
          <w:rFonts w:asciiTheme="majorHAnsi" w:hAnsiTheme="majorHAnsi" w:cs="Helvetica"/>
        </w:rPr>
        <w:t xml:space="preserve"> often too quickly and harshly.</w:t>
      </w:r>
    </w:p>
    <w:p w14:paraId="2A0F48E3"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rPr>
        <w:t xml:space="preserve">Lily was like the dust storm, upending her parents’ relationship and the ordered little town. She affected everyone leaving them with a residue that they can’t wipe clean – the residue of guilt. </w:t>
      </w:r>
      <w:r w:rsidRPr="00922247">
        <w:rPr>
          <w:rFonts w:asciiTheme="majorHAnsi" w:hAnsiTheme="majorHAnsi" w:cs="Helvetica"/>
        </w:rPr>
        <w:lastRenderedPageBreak/>
        <w:t>Lily expressed the repressed sexuality of her parents. I want people to see how sexual repression triangulates within families. Once Lily is gone, the valve has to be released somewhere else.</w:t>
      </w:r>
    </w:p>
    <w:p w14:paraId="276BFCF1" w14:textId="77777777" w:rsidR="000D75FB" w:rsidRPr="00922247" w:rsidRDefault="000D75FB" w:rsidP="000D75FB">
      <w:pPr>
        <w:widowControl w:val="0"/>
        <w:autoSpaceDE w:val="0"/>
        <w:autoSpaceDN w:val="0"/>
        <w:adjustRightInd w:val="0"/>
        <w:spacing w:after="240"/>
        <w:rPr>
          <w:rFonts w:asciiTheme="majorHAnsi" w:hAnsiTheme="majorHAnsi" w:cs="Times"/>
        </w:rPr>
      </w:pPr>
      <w:r w:rsidRPr="00922247">
        <w:rPr>
          <w:rFonts w:asciiTheme="majorHAnsi" w:hAnsiTheme="majorHAnsi" w:cs="Helvetica"/>
          <w:iCs/>
        </w:rPr>
        <w:t>STRANGERLAND</w:t>
      </w:r>
      <w:r w:rsidRPr="00922247">
        <w:rPr>
          <w:rFonts w:asciiTheme="majorHAnsi" w:hAnsiTheme="majorHAnsi" w:cs="Helvetica"/>
          <w:i/>
          <w:iCs/>
        </w:rPr>
        <w:t xml:space="preserve"> </w:t>
      </w:r>
      <w:r w:rsidRPr="00922247">
        <w:rPr>
          <w:rFonts w:asciiTheme="majorHAnsi" w:hAnsiTheme="majorHAnsi" w:cs="Helvetica"/>
        </w:rPr>
        <w:t>is an expression of compassion and understanding for all of those who have touched the depths of despair. After an experience of such magnitude, people tend to either find a newfound gratitude for life or they shut down, fearful of ever feeling that much pain again. But also from this harrowing place, true intimacy can be found... seeing the truth in others completely uncensored, stripped back, whatever it is can be very healing. I love to uncover the dark and the light in people... these are the parts we fall in love with in another because it gives us permission to fully be ourselves and that’s what I fell deeply in love with about this script... its exquisite portraits of the mysterious and unpredictable shades of grey within us all.</w:t>
      </w:r>
    </w:p>
    <w:p w14:paraId="74D3602C" w14:textId="77777777" w:rsidR="000D75FB" w:rsidRPr="00922247" w:rsidRDefault="000D75FB" w:rsidP="000D75FB">
      <w:pPr>
        <w:widowControl w:val="0"/>
        <w:autoSpaceDE w:val="0"/>
        <w:autoSpaceDN w:val="0"/>
        <w:adjustRightInd w:val="0"/>
        <w:spacing w:after="240"/>
        <w:rPr>
          <w:rFonts w:asciiTheme="majorHAnsi" w:hAnsiTheme="majorHAnsi" w:cs="Times"/>
          <w:b/>
        </w:rPr>
      </w:pPr>
      <w:r w:rsidRPr="00922247">
        <w:rPr>
          <w:rFonts w:asciiTheme="majorHAnsi" w:hAnsiTheme="majorHAnsi" w:cs="Helvetica"/>
          <w:b/>
        </w:rPr>
        <w:t xml:space="preserve">Kim </w:t>
      </w:r>
      <w:proofErr w:type="spellStart"/>
      <w:r w:rsidRPr="00922247">
        <w:rPr>
          <w:rFonts w:asciiTheme="majorHAnsi" w:hAnsiTheme="majorHAnsi" w:cs="Helvetica"/>
          <w:b/>
        </w:rPr>
        <w:t>Farrant</w:t>
      </w:r>
      <w:proofErr w:type="spellEnd"/>
      <w:r w:rsidRPr="00922247">
        <w:rPr>
          <w:rFonts w:asciiTheme="majorHAnsi" w:hAnsiTheme="majorHAnsi" w:cs="Helvetica"/>
          <w:b/>
        </w:rPr>
        <w:t xml:space="preserve"> – December 2014</w:t>
      </w:r>
    </w:p>
    <w:p w14:paraId="6C1D61C8" w14:textId="77777777" w:rsidR="00246ED6" w:rsidRDefault="00246ED6">
      <w:pPr>
        <w:rPr>
          <w:rFonts w:asciiTheme="majorHAnsi" w:hAnsiTheme="majorHAnsi"/>
          <w:b/>
        </w:rPr>
      </w:pPr>
      <w:r>
        <w:rPr>
          <w:rFonts w:asciiTheme="majorHAnsi" w:hAnsiTheme="majorHAnsi"/>
          <w:b/>
        </w:rPr>
        <w:br w:type="page"/>
      </w:r>
    </w:p>
    <w:p w14:paraId="3E3D21C7" w14:textId="77777777" w:rsidR="00922247" w:rsidRDefault="00922247" w:rsidP="0093566A">
      <w:pPr>
        <w:rPr>
          <w:rFonts w:asciiTheme="majorHAnsi" w:hAnsiTheme="majorHAnsi"/>
          <w:b/>
        </w:rPr>
      </w:pPr>
    </w:p>
    <w:p w14:paraId="4A45AD54" w14:textId="77777777" w:rsidR="00A1403E" w:rsidRDefault="00A1403E" w:rsidP="0093566A">
      <w:pPr>
        <w:rPr>
          <w:rFonts w:asciiTheme="majorHAnsi" w:hAnsiTheme="majorHAnsi"/>
          <w:b/>
        </w:rPr>
      </w:pPr>
      <w:r w:rsidRPr="00922247">
        <w:rPr>
          <w:rFonts w:asciiTheme="majorHAnsi" w:hAnsiTheme="majorHAnsi"/>
          <w:b/>
        </w:rPr>
        <w:t>PRODUCTION STORY</w:t>
      </w:r>
    </w:p>
    <w:p w14:paraId="6E1747C7" w14:textId="77777777" w:rsidR="00885F5E" w:rsidRDefault="00B34D78" w:rsidP="0093566A">
      <w:pPr>
        <w:rPr>
          <w:rFonts w:asciiTheme="majorHAnsi" w:hAnsiTheme="majorHAnsi"/>
        </w:rPr>
      </w:pPr>
      <w:r w:rsidRPr="00922247">
        <w:rPr>
          <w:rFonts w:asciiTheme="majorHAnsi" w:hAnsiTheme="majorHAnsi"/>
        </w:rPr>
        <w:t xml:space="preserve">Set </w:t>
      </w:r>
      <w:r w:rsidR="00681A35" w:rsidRPr="00922247">
        <w:rPr>
          <w:rFonts w:asciiTheme="majorHAnsi" w:hAnsiTheme="majorHAnsi"/>
        </w:rPr>
        <w:t>against</w:t>
      </w:r>
      <w:r w:rsidRPr="00922247">
        <w:rPr>
          <w:rFonts w:asciiTheme="majorHAnsi" w:hAnsiTheme="majorHAnsi"/>
        </w:rPr>
        <w:t xml:space="preserve"> the iconic backdrop of the </w:t>
      </w:r>
      <w:r w:rsidR="00D41E9E" w:rsidRPr="00922247">
        <w:rPr>
          <w:rFonts w:asciiTheme="majorHAnsi" w:hAnsiTheme="majorHAnsi"/>
        </w:rPr>
        <w:t>unnerving</w:t>
      </w:r>
      <w:r w:rsidRPr="00922247">
        <w:rPr>
          <w:rFonts w:asciiTheme="majorHAnsi" w:hAnsiTheme="majorHAnsi"/>
        </w:rPr>
        <w:t xml:space="preserve">, </w:t>
      </w:r>
      <w:r w:rsidR="00681A35" w:rsidRPr="00922247">
        <w:rPr>
          <w:rFonts w:asciiTheme="majorHAnsi" w:hAnsiTheme="majorHAnsi"/>
        </w:rPr>
        <w:t>remote</w:t>
      </w:r>
      <w:r w:rsidRPr="00922247">
        <w:rPr>
          <w:rFonts w:asciiTheme="majorHAnsi" w:hAnsiTheme="majorHAnsi"/>
        </w:rPr>
        <w:t xml:space="preserve"> Australian </w:t>
      </w:r>
      <w:r w:rsidR="00786EC8" w:rsidRPr="00922247">
        <w:rPr>
          <w:rFonts w:asciiTheme="majorHAnsi" w:hAnsiTheme="majorHAnsi"/>
        </w:rPr>
        <w:t>desert</w:t>
      </w:r>
      <w:r w:rsidRPr="00922247">
        <w:rPr>
          <w:rFonts w:asciiTheme="majorHAnsi" w:hAnsiTheme="majorHAnsi"/>
        </w:rPr>
        <w:t xml:space="preserve">, STRANGERLAND brings together </w:t>
      </w:r>
      <w:r w:rsidR="006843FE" w:rsidRPr="00922247">
        <w:rPr>
          <w:rFonts w:asciiTheme="majorHAnsi" w:hAnsiTheme="majorHAnsi"/>
        </w:rPr>
        <w:t>an outstanding</w:t>
      </w:r>
      <w:r w:rsidR="0068360A" w:rsidRPr="00922247">
        <w:rPr>
          <w:rFonts w:asciiTheme="majorHAnsi" w:hAnsiTheme="majorHAnsi"/>
        </w:rPr>
        <w:t xml:space="preserve"> </w:t>
      </w:r>
      <w:r w:rsidRPr="00922247">
        <w:rPr>
          <w:rFonts w:asciiTheme="majorHAnsi" w:hAnsiTheme="majorHAnsi"/>
        </w:rPr>
        <w:t>ensemble</w:t>
      </w:r>
      <w:r w:rsidR="000761B5" w:rsidRPr="00922247">
        <w:rPr>
          <w:rFonts w:asciiTheme="majorHAnsi" w:hAnsiTheme="majorHAnsi"/>
        </w:rPr>
        <w:t xml:space="preserve"> </w:t>
      </w:r>
      <w:r w:rsidRPr="00922247">
        <w:rPr>
          <w:rFonts w:asciiTheme="majorHAnsi" w:hAnsiTheme="majorHAnsi"/>
        </w:rPr>
        <w:t xml:space="preserve">of established and emerging filmmaking talent from Australia and </w:t>
      </w:r>
      <w:r w:rsidR="006843FE" w:rsidRPr="00922247">
        <w:rPr>
          <w:rFonts w:asciiTheme="majorHAnsi" w:hAnsiTheme="majorHAnsi"/>
        </w:rPr>
        <w:t>across the globe</w:t>
      </w:r>
      <w:r w:rsidR="00B105E3" w:rsidRPr="00922247">
        <w:rPr>
          <w:rFonts w:asciiTheme="majorHAnsi" w:hAnsiTheme="majorHAnsi"/>
        </w:rPr>
        <w:t xml:space="preserve">.  Such is the </w:t>
      </w:r>
      <w:proofErr w:type="spellStart"/>
      <w:r w:rsidR="00B105E3" w:rsidRPr="00922247">
        <w:rPr>
          <w:rFonts w:asciiTheme="majorHAnsi" w:hAnsiTheme="majorHAnsi"/>
        </w:rPr>
        <w:t>calibre</w:t>
      </w:r>
      <w:proofErr w:type="spellEnd"/>
      <w:r w:rsidR="00B105E3" w:rsidRPr="00922247">
        <w:rPr>
          <w:rFonts w:asciiTheme="majorHAnsi" w:hAnsiTheme="majorHAnsi"/>
        </w:rPr>
        <w:t xml:space="preserve"> of the script and the passion of director Kim </w:t>
      </w:r>
      <w:proofErr w:type="spellStart"/>
      <w:r w:rsidR="00B105E3" w:rsidRPr="00922247">
        <w:rPr>
          <w:rFonts w:asciiTheme="majorHAnsi" w:hAnsiTheme="majorHAnsi"/>
        </w:rPr>
        <w:t>Farrant</w:t>
      </w:r>
      <w:proofErr w:type="spellEnd"/>
      <w:r w:rsidR="00B105E3" w:rsidRPr="00922247">
        <w:rPr>
          <w:rFonts w:asciiTheme="majorHAnsi" w:hAnsiTheme="majorHAnsi"/>
        </w:rPr>
        <w:t xml:space="preserve">, that </w:t>
      </w:r>
      <w:r w:rsidR="00AB4A8B" w:rsidRPr="00922247">
        <w:rPr>
          <w:rFonts w:asciiTheme="majorHAnsi" w:hAnsiTheme="majorHAnsi"/>
        </w:rPr>
        <w:t>Oscar</w:t>
      </w:r>
      <w:r w:rsidR="00AB4A8B" w:rsidRPr="00922247">
        <w:rPr>
          <w:rFonts w:asciiTheme="majorHAnsi" w:hAnsiTheme="majorHAnsi" w:cs="Lucida Grande"/>
          <w:b/>
        </w:rPr>
        <w:t xml:space="preserve"> ® </w:t>
      </w:r>
      <w:r w:rsidR="00AB4A8B" w:rsidRPr="00922247">
        <w:rPr>
          <w:rFonts w:asciiTheme="majorHAnsi" w:hAnsiTheme="majorHAnsi" w:cs="Lucida Grande"/>
        </w:rPr>
        <w:t>winning</w:t>
      </w:r>
      <w:r w:rsidR="00AB4A8B" w:rsidRPr="00922247">
        <w:rPr>
          <w:rFonts w:asciiTheme="majorHAnsi" w:hAnsiTheme="majorHAnsi"/>
        </w:rPr>
        <w:t xml:space="preserve"> Best Actress, Nicole Kidman, </w:t>
      </w:r>
      <w:r w:rsidR="00B105E3" w:rsidRPr="00922247">
        <w:rPr>
          <w:rFonts w:asciiTheme="majorHAnsi" w:hAnsiTheme="majorHAnsi"/>
        </w:rPr>
        <w:t>chose STRANGERLAND</w:t>
      </w:r>
      <w:r w:rsidR="00AB4A8B" w:rsidRPr="00922247">
        <w:rPr>
          <w:rFonts w:asciiTheme="majorHAnsi" w:hAnsiTheme="majorHAnsi"/>
        </w:rPr>
        <w:t xml:space="preserve"> </w:t>
      </w:r>
      <w:r w:rsidR="00B105E3" w:rsidRPr="00922247">
        <w:rPr>
          <w:rFonts w:asciiTheme="majorHAnsi" w:hAnsiTheme="majorHAnsi"/>
        </w:rPr>
        <w:t>as her first lead role in an independent Australian film in more than two decades.</w:t>
      </w:r>
    </w:p>
    <w:p w14:paraId="0E299C73" w14:textId="77777777" w:rsidR="00885F5E" w:rsidRDefault="00885F5E" w:rsidP="00885F5E">
      <w:pPr>
        <w:rPr>
          <w:rFonts w:asciiTheme="majorHAnsi" w:hAnsiTheme="majorHAnsi"/>
          <w:u w:val="single"/>
        </w:rPr>
      </w:pPr>
    </w:p>
    <w:p w14:paraId="6D63A4B1" w14:textId="77777777" w:rsidR="00885F5E" w:rsidRDefault="00885F5E" w:rsidP="00885F5E">
      <w:pPr>
        <w:rPr>
          <w:rFonts w:asciiTheme="majorHAnsi" w:hAnsiTheme="majorHAnsi"/>
          <w:u w:val="single"/>
        </w:rPr>
      </w:pPr>
      <w:r w:rsidRPr="00D0769A">
        <w:rPr>
          <w:rFonts w:asciiTheme="majorHAnsi" w:hAnsiTheme="majorHAnsi"/>
          <w:u w:val="single"/>
        </w:rPr>
        <w:t>THE SCRIPT</w:t>
      </w:r>
    </w:p>
    <w:p w14:paraId="22B20DFE" w14:textId="77777777" w:rsidR="00447884" w:rsidRPr="0093566A" w:rsidRDefault="003903F1" w:rsidP="00447884">
      <w:pPr>
        <w:rPr>
          <w:rFonts w:asciiTheme="majorHAnsi" w:hAnsiTheme="majorHAnsi"/>
          <w:lang w:val="en-AU"/>
        </w:rPr>
      </w:pPr>
      <w:r w:rsidRPr="00922247">
        <w:rPr>
          <w:rFonts w:asciiTheme="majorHAnsi" w:hAnsiTheme="majorHAnsi"/>
        </w:rPr>
        <w:t xml:space="preserve">This sophisticated contemporary </w:t>
      </w:r>
      <w:r w:rsidR="003D557C" w:rsidRPr="00922247">
        <w:rPr>
          <w:rFonts w:asciiTheme="majorHAnsi" w:hAnsiTheme="majorHAnsi"/>
        </w:rPr>
        <w:t xml:space="preserve">mystery drama </w:t>
      </w:r>
      <w:r w:rsidRPr="00922247">
        <w:rPr>
          <w:rFonts w:asciiTheme="majorHAnsi" w:hAnsiTheme="majorHAnsi"/>
        </w:rPr>
        <w:t xml:space="preserve">comes to the screen after a long gestation, beginning with director Kim </w:t>
      </w:r>
      <w:proofErr w:type="spellStart"/>
      <w:r w:rsidRPr="00922247">
        <w:rPr>
          <w:rFonts w:asciiTheme="majorHAnsi" w:hAnsiTheme="majorHAnsi"/>
        </w:rPr>
        <w:t>Farrant’s</w:t>
      </w:r>
      <w:proofErr w:type="spellEnd"/>
      <w:r w:rsidRPr="00922247">
        <w:rPr>
          <w:rFonts w:asciiTheme="majorHAnsi" w:hAnsiTheme="majorHAnsi"/>
        </w:rPr>
        <w:t xml:space="preserve"> original idea </w:t>
      </w:r>
      <w:r w:rsidRPr="00922247">
        <w:rPr>
          <w:rFonts w:asciiTheme="majorHAnsi" w:hAnsiTheme="majorHAnsi"/>
          <w:lang w:val="en-AU"/>
        </w:rPr>
        <w:t>of exploring what happens within a family when they</w:t>
      </w:r>
      <w:r w:rsidR="00BA3EFF" w:rsidRPr="00922247">
        <w:rPr>
          <w:rFonts w:asciiTheme="majorHAnsi" w:hAnsiTheme="majorHAnsi"/>
          <w:lang w:val="en-AU"/>
        </w:rPr>
        <w:t xml:space="preserve"> </w:t>
      </w:r>
      <w:r w:rsidRPr="00922247">
        <w:rPr>
          <w:rFonts w:asciiTheme="majorHAnsi" w:hAnsiTheme="majorHAnsi"/>
          <w:lang w:val="en-AU"/>
        </w:rPr>
        <w:t xml:space="preserve">are pushed to the edge psychologically and emotionally. </w:t>
      </w:r>
      <w:r w:rsidR="00447884" w:rsidRPr="0093566A">
        <w:rPr>
          <w:rFonts w:asciiTheme="majorHAnsi" w:hAnsiTheme="majorHAnsi"/>
          <w:lang w:val="en-AU"/>
        </w:rPr>
        <w:t xml:space="preserve">From there Kim and screenwriter Fiona </w:t>
      </w:r>
      <w:proofErr w:type="spellStart"/>
      <w:r w:rsidR="00447884" w:rsidRPr="0093566A">
        <w:rPr>
          <w:rFonts w:asciiTheme="majorHAnsi" w:hAnsiTheme="majorHAnsi"/>
          <w:lang w:val="en-AU"/>
        </w:rPr>
        <w:t>Seres</w:t>
      </w:r>
      <w:proofErr w:type="spellEnd"/>
      <w:r w:rsidR="00447884" w:rsidRPr="0093566A">
        <w:rPr>
          <w:rFonts w:asciiTheme="majorHAnsi" w:hAnsiTheme="majorHAnsi"/>
          <w:lang w:val="en-AU"/>
        </w:rPr>
        <w:t xml:space="preserve"> devised the story of a family who move to the desert where their teenage kids go missing before a dust storm.</w:t>
      </w:r>
    </w:p>
    <w:p w14:paraId="23CF8E22" w14:textId="77777777" w:rsidR="00B34D78" w:rsidRPr="00922247" w:rsidRDefault="00B34D78" w:rsidP="0093566A">
      <w:pPr>
        <w:rPr>
          <w:rFonts w:asciiTheme="majorHAnsi" w:hAnsiTheme="majorHAnsi"/>
          <w:lang w:val="en-AU"/>
        </w:rPr>
      </w:pPr>
      <w:r w:rsidRPr="00922247">
        <w:rPr>
          <w:rFonts w:asciiTheme="majorHAnsi" w:hAnsiTheme="majorHAnsi"/>
          <w:lang w:val="en-AU"/>
        </w:rPr>
        <w:t>“Fiona and I had both experienced tragedies in our lives in different ways, and so we were really curious to look at those times when life kind of just blindsides you and how you deal</w:t>
      </w:r>
      <w:r w:rsidR="00676108" w:rsidRPr="00922247">
        <w:rPr>
          <w:rFonts w:asciiTheme="majorHAnsi" w:hAnsiTheme="majorHAnsi"/>
          <w:lang w:val="en-AU"/>
        </w:rPr>
        <w:t xml:space="preserve"> with it,”</w:t>
      </w:r>
      <w:r w:rsidRPr="00922247">
        <w:rPr>
          <w:rFonts w:asciiTheme="majorHAnsi" w:hAnsiTheme="majorHAnsi"/>
          <w:lang w:val="en-AU"/>
        </w:rPr>
        <w:t xml:space="preserve"> says Kim. “I wanted people to be emotionally moved so that they questioned themselves, where they are in their life</w:t>
      </w:r>
      <w:r w:rsidR="00F22EB9" w:rsidRPr="00922247">
        <w:rPr>
          <w:rFonts w:asciiTheme="majorHAnsi" w:hAnsiTheme="majorHAnsi"/>
          <w:lang w:val="en-AU"/>
        </w:rPr>
        <w:t>,</w:t>
      </w:r>
      <w:r w:rsidRPr="00922247">
        <w:rPr>
          <w:rFonts w:asciiTheme="majorHAnsi" w:hAnsiTheme="majorHAnsi"/>
          <w:lang w:val="en-AU"/>
        </w:rPr>
        <w:t xml:space="preserve"> and their ability to deal</w:t>
      </w:r>
      <w:r w:rsidR="00676108" w:rsidRPr="00922247">
        <w:rPr>
          <w:rFonts w:asciiTheme="majorHAnsi" w:hAnsiTheme="majorHAnsi"/>
          <w:lang w:val="en-AU"/>
        </w:rPr>
        <w:t xml:space="preserve"> with tragedies and to forgive.”</w:t>
      </w:r>
    </w:p>
    <w:p w14:paraId="6C8C856A" w14:textId="77777777" w:rsidR="00B34D78" w:rsidRPr="00922247" w:rsidRDefault="00B34D78" w:rsidP="0093566A">
      <w:pPr>
        <w:rPr>
          <w:rFonts w:asciiTheme="majorHAnsi" w:hAnsiTheme="majorHAnsi"/>
          <w:lang w:val="en-AU"/>
        </w:rPr>
      </w:pPr>
      <w:r w:rsidRPr="00922247">
        <w:rPr>
          <w:rFonts w:asciiTheme="majorHAnsi" w:hAnsiTheme="majorHAnsi"/>
          <w:lang w:val="en-AU"/>
        </w:rPr>
        <w:t>“</w:t>
      </w:r>
      <w:r w:rsidR="00786EC8" w:rsidRPr="00922247">
        <w:rPr>
          <w:rFonts w:asciiTheme="majorHAnsi" w:hAnsiTheme="majorHAnsi"/>
          <w:lang w:val="en-AU"/>
        </w:rPr>
        <w:t>Most of us w</w:t>
      </w:r>
      <w:r w:rsidRPr="00922247">
        <w:rPr>
          <w:rFonts w:asciiTheme="majorHAnsi" w:hAnsiTheme="majorHAnsi"/>
          <w:lang w:val="en-AU"/>
        </w:rPr>
        <w:t>ant to be in control all the time. I think for most parents the most frightening thing that could ever happen is that you lose your children or they go missing and you have no control. What if they’re out there in a ditch? What if they’re starving? What if they’re being raped? What if they’ve been abducted? What if they’re in a cell somewhere underground? What if they’re calling for me? What if they’re dying? All that uncertainty ca</w:t>
      </w:r>
      <w:r w:rsidR="000E587C" w:rsidRPr="00922247">
        <w:rPr>
          <w:rFonts w:asciiTheme="majorHAnsi" w:hAnsiTheme="majorHAnsi"/>
          <w:lang w:val="en-AU"/>
        </w:rPr>
        <w:t xml:space="preserve">n make </w:t>
      </w:r>
      <w:r w:rsidRPr="00922247">
        <w:rPr>
          <w:rFonts w:asciiTheme="majorHAnsi" w:hAnsiTheme="majorHAnsi"/>
          <w:lang w:val="en-AU"/>
        </w:rPr>
        <w:t>the mind</w:t>
      </w:r>
      <w:r w:rsidR="006843FE" w:rsidRPr="00922247">
        <w:rPr>
          <w:rFonts w:asciiTheme="majorHAnsi" w:hAnsiTheme="majorHAnsi"/>
          <w:strike/>
          <w:lang w:val="en-AU"/>
        </w:rPr>
        <w:t xml:space="preserve"> </w:t>
      </w:r>
      <w:r w:rsidRPr="00922247">
        <w:rPr>
          <w:rFonts w:asciiTheme="majorHAnsi" w:hAnsiTheme="majorHAnsi"/>
          <w:lang w:val="en-AU"/>
        </w:rPr>
        <w:t>go crazy.</w:t>
      </w:r>
      <w:r w:rsidR="00786EC8" w:rsidRPr="00922247">
        <w:rPr>
          <w:rFonts w:asciiTheme="majorHAnsi" w:hAnsiTheme="majorHAnsi"/>
          <w:lang w:val="en-AU"/>
        </w:rPr>
        <w:t>”</w:t>
      </w:r>
    </w:p>
    <w:p w14:paraId="65E73641"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“Catherine, played by Nicole Kidman, is turning to others to try </w:t>
      </w:r>
      <w:r w:rsidR="0093566A" w:rsidRPr="00922247">
        <w:rPr>
          <w:rFonts w:asciiTheme="majorHAnsi" w:hAnsiTheme="majorHAnsi"/>
          <w:lang w:val="en-AU"/>
        </w:rPr>
        <w:t>to</w:t>
      </w:r>
      <w:r w:rsidRPr="00922247">
        <w:rPr>
          <w:rFonts w:asciiTheme="majorHAnsi" w:hAnsiTheme="majorHAnsi"/>
          <w:lang w:val="en-AU"/>
        </w:rPr>
        <w:t xml:space="preserve"> get comfort to take her pain away for a moment. And her husband is turning away from her because he can’t deal with the starkness of her raw emotion. It’s too confronting for him because he can’t deal with his own feelings. So for us it was exciting to put these characters in a situation where they</w:t>
      </w:r>
      <w:r w:rsidR="0093566A" w:rsidRPr="00922247">
        <w:rPr>
          <w:rFonts w:asciiTheme="majorHAnsi" w:hAnsiTheme="majorHAnsi"/>
          <w:lang w:val="en-AU"/>
        </w:rPr>
        <w:t xml:space="preserve"> were under the most </w:t>
      </w:r>
      <w:r w:rsidR="00786EC8" w:rsidRPr="00922247">
        <w:rPr>
          <w:rFonts w:asciiTheme="majorHAnsi" w:hAnsiTheme="majorHAnsi"/>
          <w:lang w:val="en-AU"/>
        </w:rPr>
        <w:t xml:space="preserve">extreme </w:t>
      </w:r>
      <w:r w:rsidR="0093566A" w:rsidRPr="00922247">
        <w:rPr>
          <w:rFonts w:asciiTheme="majorHAnsi" w:hAnsiTheme="majorHAnsi"/>
          <w:lang w:val="en-AU"/>
        </w:rPr>
        <w:t>pressure.</w:t>
      </w:r>
      <w:r w:rsidR="00786EC8" w:rsidRPr="00922247">
        <w:rPr>
          <w:rFonts w:asciiTheme="majorHAnsi" w:hAnsiTheme="majorHAnsi"/>
          <w:lang w:val="en-AU"/>
        </w:rPr>
        <w:t>”</w:t>
      </w:r>
    </w:p>
    <w:p w14:paraId="72195A77" w14:textId="77777777" w:rsidR="00B34D78" w:rsidRPr="00922247" w:rsidRDefault="00B34D78" w:rsidP="0093566A">
      <w:pPr>
        <w:rPr>
          <w:rFonts w:asciiTheme="majorHAnsi" w:hAnsiTheme="majorHAnsi"/>
          <w:lang w:val="en-AU"/>
        </w:rPr>
      </w:pPr>
      <w:r w:rsidRPr="00922247">
        <w:rPr>
          <w:rFonts w:asciiTheme="majorHAnsi" w:hAnsiTheme="majorHAnsi"/>
          <w:lang w:val="en-AU"/>
        </w:rPr>
        <w:t>“Add to that the hysteria of a town judging them in their crisis, and people do tend to judge the parents when kids go missing. That’s the first place they look, especially the police. They have to be potential suspects in where these kids</w:t>
      </w:r>
      <w:r w:rsidR="00F22EB9" w:rsidRPr="00922247">
        <w:rPr>
          <w:rFonts w:asciiTheme="majorHAnsi" w:hAnsiTheme="majorHAnsi"/>
          <w:lang w:val="en-AU"/>
        </w:rPr>
        <w:t xml:space="preserve"> have</w:t>
      </w:r>
      <w:r w:rsidRPr="00922247">
        <w:rPr>
          <w:rFonts w:asciiTheme="majorHAnsi" w:hAnsiTheme="majorHAnsi"/>
          <w:lang w:val="en-AU"/>
        </w:rPr>
        <w:t xml:space="preserve"> gone. So that adds more pressure.  Then we threw in a dust storm, even more pressure. You can’t see shit out ther</w:t>
      </w:r>
      <w:r w:rsidR="0093566A" w:rsidRPr="00922247">
        <w:rPr>
          <w:rFonts w:asciiTheme="majorHAnsi" w:hAnsiTheme="majorHAnsi"/>
          <w:lang w:val="en-AU"/>
        </w:rPr>
        <w:t>e, you can’t see a thing. Your</w:t>
      </w:r>
      <w:r w:rsidRPr="00922247">
        <w:rPr>
          <w:rFonts w:asciiTheme="majorHAnsi" w:hAnsiTheme="majorHAnsi"/>
          <w:lang w:val="en-AU"/>
        </w:rPr>
        <w:t xml:space="preserve"> kids are gone and you can’t see and, symbolically, the dust storm is like the parents’ r</w:t>
      </w:r>
      <w:r w:rsidR="0093566A" w:rsidRPr="00922247">
        <w:rPr>
          <w:rFonts w:asciiTheme="majorHAnsi" w:hAnsiTheme="majorHAnsi"/>
          <w:lang w:val="en-AU"/>
        </w:rPr>
        <w:t>elationship at the beginning.</w:t>
      </w:r>
      <w:r w:rsidR="00631471" w:rsidRPr="00922247">
        <w:rPr>
          <w:rFonts w:asciiTheme="majorHAnsi" w:hAnsiTheme="majorHAnsi"/>
          <w:lang w:val="en-AU"/>
        </w:rPr>
        <w:t xml:space="preserve"> They can’t see who is telling the truth. They can’t see anything.</w:t>
      </w:r>
      <w:r w:rsidR="0093566A" w:rsidRPr="00922247">
        <w:rPr>
          <w:rFonts w:asciiTheme="majorHAnsi" w:hAnsiTheme="majorHAnsi"/>
          <w:lang w:val="en-AU"/>
        </w:rPr>
        <w:t>”</w:t>
      </w:r>
    </w:p>
    <w:p w14:paraId="51B074ED"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Producer </w:t>
      </w:r>
      <w:proofErr w:type="spellStart"/>
      <w:r w:rsidRPr="00922247">
        <w:rPr>
          <w:rFonts w:asciiTheme="majorHAnsi" w:hAnsiTheme="majorHAnsi" w:cs="Arial"/>
        </w:rPr>
        <w:t>Macdara</w:t>
      </w:r>
      <w:proofErr w:type="spellEnd"/>
      <w:r w:rsidRPr="00922247">
        <w:rPr>
          <w:rFonts w:asciiTheme="majorHAnsi" w:hAnsiTheme="majorHAnsi" w:cs="Arial"/>
        </w:rPr>
        <w:t xml:space="preserve"> Kelleher </w:t>
      </w:r>
      <w:r w:rsidRPr="00922247">
        <w:rPr>
          <w:rFonts w:asciiTheme="majorHAnsi" w:hAnsiTheme="majorHAnsi"/>
          <w:lang w:val="en-AU"/>
        </w:rPr>
        <w:t xml:space="preserve">connected with the script after a chance meeting with </w:t>
      </w:r>
      <w:r w:rsidR="00447884">
        <w:rPr>
          <w:rFonts w:asciiTheme="majorHAnsi" w:hAnsiTheme="majorHAnsi"/>
          <w:lang w:val="en-AU"/>
        </w:rPr>
        <w:t xml:space="preserve">Kim </w:t>
      </w:r>
      <w:proofErr w:type="spellStart"/>
      <w:r w:rsidR="00447884">
        <w:rPr>
          <w:rFonts w:asciiTheme="majorHAnsi" w:hAnsiTheme="majorHAnsi"/>
          <w:lang w:val="en-AU"/>
        </w:rPr>
        <w:t>Farrant</w:t>
      </w:r>
      <w:proofErr w:type="spellEnd"/>
      <w:r w:rsidR="00447884">
        <w:rPr>
          <w:rFonts w:asciiTheme="majorHAnsi" w:hAnsiTheme="majorHAnsi"/>
          <w:lang w:val="en-AU"/>
        </w:rPr>
        <w:t xml:space="preserve"> whilst at the Cork</w:t>
      </w:r>
      <w:r w:rsidRPr="00922247">
        <w:rPr>
          <w:rFonts w:asciiTheme="majorHAnsi" w:hAnsiTheme="majorHAnsi"/>
          <w:lang w:val="en-AU"/>
        </w:rPr>
        <w:t xml:space="preserve"> Film Festival.  It was the personal connection to the story that drew him to the project. “As a father, when you read a story about two children who go missing in the outback, </w:t>
      </w:r>
      <w:r w:rsidRPr="00922247">
        <w:rPr>
          <w:rFonts w:asciiTheme="majorHAnsi" w:hAnsiTheme="majorHAnsi"/>
          <w:lang w:val="en-AU"/>
        </w:rPr>
        <w:lastRenderedPageBreak/>
        <w:t>even if you don’t have children</w:t>
      </w:r>
      <w:r w:rsidR="000E587C" w:rsidRPr="00922247">
        <w:rPr>
          <w:rFonts w:asciiTheme="majorHAnsi" w:hAnsiTheme="majorHAnsi"/>
          <w:lang w:val="en-AU"/>
        </w:rPr>
        <w:t>,</w:t>
      </w:r>
      <w:r w:rsidRPr="00922247">
        <w:rPr>
          <w:rFonts w:asciiTheme="majorHAnsi" w:hAnsiTheme="majorHAnsi"/>
          <w:lang w:val="en-AU"/>
        </w:rPr>
        <w:t xml:space="preserve"> you can identify with that.  It’s a pretty frightening prospect, especially when you’re out here and you see</w:t>
      </w:r>
      <w:r w:rsidR="0093566A" w:rsidRPr="00922247">
        <w:rPr>
          <w:rFonts w:asciiTheme="majorHAnsi" w:hAnsiTheme="majorHAnsi"/>
          <w:lang w:val="en-AU"/>
        </w:rPr>
        <w:t xml:space="preserve"> the vastness of the landscape.</w:t>
      </w:r>
      <w:r w:rsidRPr="00922247">
        <w:rPr>
          <w:rFonts w:asciiTheme="majorHAnsi" w:hAnsiTheme="majorHAnsi"/>
          <w:lang w:val="en-AU"/>
        </w:rPr>
        <w:t xml:space="preserve"> </w:t>
      </w:r>
      <w:r w:rsidR="00447884">
        <w:rPr>
          <w:rFonts w:asciiTheme="majorHAnsi" w:hAnsiTheme="majorHAnsi"/>
          <w:lang w:val="en-AU"/>
        </w:rPr>
        <w:t>“</w:t>
      </w:r>
    </w:p>
    <w:p w14:paraId="79827EF0" w14:textId="77777777" w:rsidR="00B34D78" w:rsidRPr="00922247" w:rsidRDefault="0093566A" w:rsidP="0093566A">
      <w:pPr>
        <w:rPr>
          <w:rFonts w:asciiTheme="majorHAnsi" w:hAnsiTheme="majorHAnsi"/>
          <w:lang w:val="en-AU"/>
        </w:rPr>
      </w:pPr>
      <w:r w:rsidRPr="00922247">
        <w:rPr>
          <w:rFonts w:asciiTheme="majorHAnsi" w:hAnsiTheme="majorHAnsi"/>
          <w:lang w:val="en-AU"/>
        </w:rPr>
        <w:t xml:space="preserve">“It </w:t>
      </w:r>
      <w:r w:rsidR="00B34D78" w:rsidRPr="00922247">
        <w:rPr>
          <w:rFonts w:asciiTheme="majorHAnsi" w:hAnsiTheme="majorHAnsi"/>
          <w:lang w:val="en-AU"/>
        </w:rPr>
        <w:t>reminded me of great filmmaking of the ‘70s in America, and they don’t really make films like that anymore, films with a really strong narrative and visual style.”</w:t>
      </w:r>
    </w:p>
    <w:p w14:paraId="1E4CAB09" w14:textId="77777777" w:rsidR="00B34D78" w:rsidRPr="00922247" w:rsidRDefault="00B34D78" w:rsidP="0093566A">
      <w:pPr>
        <w:rPr>
          <w:rFonts w:asciiTheme="majorHAnsi" w:hAnsiTheme="majorHAnsi"/>
        </w:rPr>
      </w:pPr>
      <w:r w:rsidRPr="00922247">
        <w:rPr>
          <w:rFonts w:asciiTheme="majorHAnsi" w:hAnsiTheme="majorHAnsi"/>
          <w:lang w:val="en-AU"/>
        </w:rPr>
        <w:t>Producer Naomi Wenck was equally drawn to the enigmatic themes of the film. “</w:t>
      </w:r>
      <w:r w:rsidR="001228B6" w:rsidRPr="00922247">
        <w:rPr>
          <w:rFonts w:asciiTheme="majorHAnsi" w:hAnsiTheme="majorHAnsi"/>
          <w:lang w:val="en-AU"/>
        </w:rPr>
        <w:t xml:space="preserve">It was incredibly powerful screenplay from the time I first read it. </w:t>
      </w:r>
      <w:r w:rsidRPr="00922247">
        <w:rPr>
          <w:rFonts w:asciiTheme="majorHAnsi" w:hAnsiTheme="majorHAnsi"/>
        </w:rPr>
        <w:t xml:space="preserve">There's a spatial quality to </w:t>
      </w:r>
      <w:r w:rsidRPr="00922247">
        <w:rPr>
          <w:rFonts w:asciiTheme="majorHAnsi" w:hAnsiTheme="majorHAnsi"/>
          <w:iCs/>
        </w:rPr>
        <w:t>STRANGERLAND</w:t>
      </w:r>
      <w:r w:rsidRPr="00922247">
        <w:rPr>
          <w:rFonts w:asciiTheme="majorHAnsi" w:hAnsiTheme="majorHAnsi"/>
        </w:rPr>
        <w:t xml:space="preserve">, thematically and visually, that lends the story an unusual beauty. The atmosphere resulting from the disappearances is a key element of the film - the intrusion of a frightening “otherness” into everyday life, whether represented by encroaching nature or the weather, </w:t>
      </w:r>
      <w:r w:rsidR="0093566A" w:rsidRPr="00922247">
        <w:rPr>
          <w:rFonts w:asciiTheme="majorHAnsi" w:hAnsiTheme="majorHAnsi"/>
        </w:rPr>
        <w:t>or</w:t>
      </w:r>
      <w:r w:rsidRPr="00922247">
        <w:rPr>
          <w:rFonts w:asciiTheme="majorHAnsi" w:hAnsiTheme="majorHAnsi"/>
        </w:rPr>
        <w:t xml:space="preserve"> fates beyond the control of man.”</w:t>
      </w:r>
    </w:p>
    <w:p w14:paraId="7E4A36D5" w14:textId="77777777" w:rsidR="00B34D78" w:rsidRPr="00922247" w:rsidRDefault="00B34D78" w:rsidP="0093566A">
      <w:pPr>
        <w:rPr>
          <w:rFonts w:asciiTheme="majorHAnsi" w:hAnsiTheme="majorHAnsi" w:cs="Arial"/>
          <w:lang w:val="en-AU"/>
        </w:rPr>
      </w:pPr>
      <w:r w:rsidRPr="00922247">
        <w:rPr>
          <w:rFonts w:asciiTheme="majorHAnsi" w:hAnsiTheme="majorHAnsi" w:cs="Arial"/>
          <w:lang w:val="en-AU"/>
        </w:rPr>
        <w:t>“I loved the way the script dealt with the</w:t>
      </w:r>
      <w:r w:rsidRPr="00922247">
        <w:rPr>
          <w:rFonts w:asciiTheme="majorHAnsi" w:hAnsiTheme="majorHAnsi" w:cs="Arial"/>
          <w:strike/>
          <w:lang w:val="en-AU"/>
        </w:rPr>
        <w:t xml:space="preserve"> </w:t>
      </w:r>
      <w:r w:rsidR="006843FE" w:rsidRPr="00922247">
        <w:rPr>
          <w:rFonts w:asciiTheme="majorHAnsi" w:hAnsiTheme="majorHAnsi" w:cs="Arial"/>
          <w:lang w:val="en-AU"/>
        </w:rPr>
        <w:t>subject</w:t>
      </w:r>
      <w:r w:rsidR="006843FE" w:rsidRPr="00922247">
        <w:rPr>
          <w:rFonts w:asciiTheme="majorHAnsi" w:hAnsiTheme="majorHAnsi" w:cs="Arial"/>
          <w:strike/>
          <w:lang w:val="en-AU"/>
        </w:rPr>
        <w:t xml:space="preserve"> </w:t>
      </w:r>
      <w:r w:rsidRPr="00922247">
        <w:rPr>
          <w:rFonts w:asciiTheme="majorHAnsi" w:hAnsiTheme="majorHAnsi" w:cs="Arial"/>
          <w:lang w:val="en-AU"/>
        </w:rPr>
        <w:t>of missing children in our day and age. We’re so exposed to stories in the media about families that have to deal with the horror of this situation and as a parent</w:t>
      </w:r>
      <w:r w:rsidR="00AB79BD" w:rsidRPr="00922247">
        <w:rPr>
          <w:rFonts w:asciiTheme="majorHAnsi" w:hAnsiTheme="majorHAnsi" w:cs="Arial"/>
          <w:lang w:val="en-AU"/>
        </w:rPr>
        <w:t>,</w:t>
      </w:r>
      <w:r w:rsidRPr="00922247">
        <w:rPr>
          <w:rFonts w:asciiTheme="majorHAnsi" w:hAnsiTheme="majorHAnsi" w:cs="Arial"/>
          <w:lang w:val="en-AU"/>
        </w:rPr>
        <w:t xml:space="preserve"> I suppose</w:t>
      </w:r>
      <w:r w:rsidR="00AB79BD" w:rsidRPr="00922247">
        <w:rPr>
          <w:rFonts w:asciiTheme="majorHAnsi" w:hAnsiTheme="majorHAnsi" w:cs="Arial"/>
          <w:lang w:val="en-AU"/>
        </w:rPr>
        <w:t>,</w:t>
      </w:r>
      <w:r w:rsidRPr="00922247">
        <w:rPr>
          <w:rFonts w:asciiTheme="majorHAnsi" w:hAnsiTheme="majorHAnsi" w:cs="Arial"/>
          <w:lang w:val="en-AU"/>
        </w:rPr>
        <w:t xml:space="preserve"> I really related to that. I also felt that the</w:t>
      </w:r>
      <w:r w:rsidR="00AB79BD" w:rsidRPr="00922247">
        <w:rPr>
          <w:rFonts w:asciiTheme="majorHAnsi" w:hAnsiTheme="majorHAnsi" w:cs="Arial"/>
          <w:lang w:val="en-AU"/>
        </w:rPr>
        <w:t xml:space="preserve"> character of </w:t>
      </w:r>
      <w:r w:rsidR="0093566A" w:rsidRPr="00922247">
        <w:rPr>
          <w:rFonts w:asciiTheme="majorHAnsi" w:hAnsiTheme="majorHAnsi" w:cs="Arial"/>
          <w:lang w:val="en-AU"/>
        </w:rPr>
        <w:t>Cath</w:t>
      </w:r>
      <w:r w:rsidR="00AB79BD" w:rsidRPr="00922247">
        <w:rPr>
          <w:rFonts w:asciiTheme="majorHAnsi" w:hAnsiTheme="majorHAnsi" w:cs="Arial"/>
          <w:lang w:val="en-AU"/>
        </w:rPr>
        <w:t>eri</w:t>
      </w:r>
      <w:r w:rsidR="0093566A" w:rsidRPr="00922247">
        <w:rPr>
          <w:rFonts w:asciiTheme="majorHAnsi" w:hAnsiTheme="majorHAnsi" w:cs="Arial"/>
          <w:lang w:val="en-AU"/>
        </w:rPr>
        <w:t xml:space="preserve">ne </w:t>
      </w:r>
      <w:r w:rsidRPr="00922247">
        <w:rPr>
          <w:rFonts w:asciiTheme="majorHAnsi" w:hAnsiTheme="majorHAnsi" w:cs="Arial"/>
          <w:lang w:val="en-AU"/>
        </w:rPr>
        <w:t xml:space="preserve">was </w:t>
      </w:r>
      <w:r w:rsidR="006843FE" w:rsidRPr="00922247">
        <w:rPr>
          <w:rFonts w:asciiTheme="majorHAnsi" w:hAnsiTheme="majorHAnsi" w:cs="Arial"/>
          <w:lang w:val="en-AU"/>
        </w:rPr>
        <w:t xml:space="preserve">a </w:t>
      </w:r>
      <w:r w:rsidRPr="00922247">
        <w:rPr>
          <w:rFonts w:asciiTheme="majorHAnsi" w:hAnsiTheme="majorHAnsi" w:cs="Arial"/>
          <w:lang w:val="en-AU"/>
        </w:rPr>
        <w:t xml:space="preserve">really strongly and truthfully drawn </w:t>
      </w:r>
      <w:r w:rsidR="00AB79BD" w:rsidRPr="00922247">
        <w:rPr>
          <w:rFonts w:asciiTheme="majorHAnsi" w:hAnsiTheme="majorHAnsi" w:cs="Arial"/>
          <w:lang w:val="en-AU"/>
        </w:rPr>
        <w:t xml:space="preserve">female </w:t>
      </w:r>
      <w:r w:rsidRPr="00922247">
        <w:rPr>
          <w:rFonts w:asciiTheme="majorHAnsi" w:hAnsiTheme="majorHAnsi" w:cs="Arial"/>
          <w:lang w:val="en-AU"/>
        </w:rPr>
        <w:t>character being in her 40s and being usurped by her beautiful daughter Lily and facing</w:t>
      </w:r>
      <w:r w:rsidR="000E587C" w:rsidRPr="00922247">
        <w:rPr>
          <w:rFonts w:asciiTheme="majorHAnsi" w:hAnsiTheme="majorHAnsi" w:cs="Arial"/>
          <w:lang w:val="en-AU"/>
        </w:rPr>
        <w:t xml:space="preserve"> her own</w:t>
      </w:r>
      <w:r w:rsidRPr="00922247">
        <w:rPr>
          <w:rFonts w:asciiTheme="majorHAnsi" w:hAnsiTheme="majorHAnsi" w:cs="Arial"/>
          <w:lang w:val="en-AU"/>
        </w:rPr>
        <w:t xml:space="preserve"> ageing and what </w:t>
      </w:r>
      <w:r w:rsidR="006843FE" w:rsidRPr="00922247">
        <w:rPr>
          <w:rFonts w:asciiTheme="majorHAnsi" w:hAnsiTheme="majorHAnsi" w:cs="Arial"/>
          <w:lang w:val="en-AU"/>
        </w:rPr>
        <w:t>that</w:t>
      </w:r>
      <w:r w:rsidRPr="00922247">
        <w:rPr>
          <w:rFonts w:asciiTheme="majorHAnsi" w:hAnsiTheme="majorHAnsi" w:cs="Arial"/>
          <w:lang w:val="en-AU"/>
        </w:rPr>
        <w:t xml:space="preserve"> does to a woman. It’s something that all women face as they approach middle age. I thought that was a very universal theme.“</w:t>
      </w:r>
    </w:p>
    <w:p w14:paraId="00267CEC"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After some years of development Irish screenwriter </w:t>
      </w:r>
      <w:r w:rsidRPr="00922247">
        <w:rPr>
          <w:rFonts w:asciiTheme="majorHAnsi" w:hAnsiTheme="majorHAnsi" w:cs="Arial"/>
        </w:rPr>
        <w:t xml:space="preserve">Michael </w:t>
      </w:r>
      <w:proofErr w:type="spellStart"/>
      <w:r w:rsidRPr="00922247">
        <w:rPr>
          <w:rFonts w:asciiTheme="majorHAnsi" w:hAnsiTheme="majorHAnsi" w:cs="Arial"/>
        </w:rPr>
        <w:t>Kinirons</w:t>
      </w:r>
      <w:proofErr w:type="spellEnd"/>
      <w:r w:rsidRPr="00922247">
        <w:rPr>
          <w:rFonts w:asciiTheme="majorHAnsi" w:hAnsiTheme="majorHAnsi" w:cs="Arial"/>
        </w:rPr>
        <w:t xml:space="preserve"> </w:t>
      </w:r>
      <w:r w:rsidRPr="00922247">
        <w:rPr>
          <w:rFonts w:asciiTheme="majorHAnsi" w:hAnsiTheme="majorHAnsi"/>
          <w:lang w:val="en-AU"/>
        </w:rPr>
        <w:t xml:space="preserve">was brought on board to collaborate </w:t>
      </w:r>
      <w:r w:rsidR="00631471" w:rsidRPr="00922247">
        <w:rPr>
          <w:rFonts w:asciiTheme="majorHAnsi" w:hAnsiTheme="majorHAnsi"/>
          <w:lang w:val="en-AU"/>
        </w:rPr>
        <w:t>on the script</w:t>
      </w:r>
      <w:r w:rsidRPr="00922247">
        <w:rPr>
          <w:rFonts w:asciiTheme="majorHAnsi" w:hAnsiTheme="majorHAnsi"/>
          <w:lang w:val="en-AU"/>
        </w:rPr>
        <w:t xml:space="preserve">, having worked previously with producer </w:t>
      </w:r>
      <w:proofErr w:type="spellStart"/>
      <w:r w:rsidRPr="00922247">
        <w:rPr>
          <w:rFonts w:asciiTheme="majorHAnsi" w:hAnsiTheme="majorHAnsi" w:cs="Arial"/>
        </w:rPr>
        <w:t>Macdara</w:t>
      </w:r>
      <w:proofErr w:type="spellEnd"/>
      <w:r w:rsidRPr="00922247">
        <w:rPr>
          <w:rFonts w:asciiTheme="majorHAnsi" w:hAnsiTheme="majorHAnsi" w:cs="Arial"/>
        </w:rPr>
        <w:t xml:space="preserve"> Kelleher</w:t>
      </w:r>
      <w:r w:rsidRPr="00922247">
        <w:rPr>
          <w:rFonts w:asciiTheme="majorHAnsi" w:hAnsiTheme="majorHAnsi"/>
          <w:lang w:val="en-AU"/>
        </w:rPr>
        <w:t>. “As soon as I read the script I said, “Of course”. It’s rare enough to get a chance to delve into this kind of world in cinema, with really meaty adult themes where it’s all about subtexts and relationships that we all deal with, how we deal with crisis, what does it mean to trust your partner and be supported by them?“</w:t>
      </w:r>
      <w:r w:rsidR="000761B5" w:rsidRPr="00922247">
        <w:rPr>
          <w:rFonts w:asciiTheme="majorHAnsi" w:hAnsiTheme="majorHAnsi"/>
          <w:lang w:val="en-AU"/>
        </w:rPr>
        <w:t xml:space="preserve">  </w:t>
      </w:r>
      <w:r w:rsidR="00922247">
        <w:rPr>
          <w:rFonts w:asciiTheme="majorHAnsi" w:hAnsiTheme="majorHAnsi"/>
          <w:lang w:val="en-AU"/>
        </w:rPr>
        <w:t xml:space="preserve"> </w:t>
      </w:r>
    </w:p>
    <w:p w14:paraId="5F9320CE" w14:textId="77777777" w:rsidR="00B34D78" w:rsidRPr="00922247" w:rsidRDefault="00B34D78" w:rsidP="0093566A">
      <w:pPr>
        <w:rPr>
          <w:rFonts w:asciiTheme="majorHAnsi" w:hAnsiTheme="majorHAnsi" w:cs="Arial"/>
          <w:lang w:val="en-AU"/>
        </w:rPr>
      </w:pPr>
      <w:r w:rsidRPr="00922247">
        <w:rPr>
          <w:rFonts w:asciiTheme="majorHAnsi" w:hAnsiTheme="majorHAnsi"/>
          <w:lang w:val="en-AU"/>
        </w:rPr>
        <w:t>Nicole Kidman</w:t>
      </w:r>
      <w:r w:rsidR="001228B6" w:rsidRPr="00922247">
        <w:rPr>
          <w:rFonts w:asciiTheme="majorHAnsi" w:hAnsiTheme="majorHAnsi"/>
          <w:lang w:val="en-AU"/>
        </w:rPr>
        <w:t xml:space="preserve"> was so drawn to the script that for her, it wasn’t a big </w:t>
      </w:r>
      <w:r w:rsidRPr="00922247">
        <w:rPr>
          <w:rFonts w:asciiTheme="majorHAnsi" w:hAnsiTheme="majorHAnsi"/>
          <w:lang w:val="en-AU"/>
        </w:rPr>
        <w:t xml:space="preserve">leap of faith to </w:t>
      </w:r>
      <w:r w:rsidR="001228B6" w:rsidRPr="00922247">
        <w:rPr>
          <w:rFonts w:asciiTheme="majorHAnsi" w:hAnsiTheme="majorHAnsi"/>
          <w:lang w:val="en-AU"/>
        </w:rPr>
        <w:t xml:space="preserve">commit to working </w:t>
      </w:r>
      <w:r w:rsidRPr="00922247">
        <w:rPr>
          <w:rFonts w:asciiTheme="majorHAnsi" w:hAnsiTheme="majorHAnsi"/>
          <w:lang w:val="en-AU"/>
        </w:rPr>
        <w:t>with a first time director</w:t>
      </w:r>
      <w:r w:rsidR="001228B6" w:rsidRPr="00922247">
        <w:rPr>
          <w:rFonts w:asciiTheme="majorHAnsi" w:hAnsiTheme="majorHAnsi"/>
          <w:lang w:val="en-AU"/>
        </w:rPr>
        <w:t xml:space="preserve"> or to spending weeks in the heat of the Australian outback</w:t>
      </w:r>
      <w:r w:rsidRPr="00922247">
        <w:rPr>
          <w:rFonts w:asciiTheme="majorHAnsi" w:hAnsiTheme="majorHAnsi"/>
          <w:lang w:val="en-AU"/>
        </w:rPr>
        <w:t xml:space="preserve"> </w:t>
      </w:r>
      <w:r w:rsidRPr="00922247">
        <w:rPr>
          <w:rFonts w:asciiTheme="majorHAnsi" w:hAnsiTheme="majorHAnsi" w:cs="Arial"/>
          <w:lang w:val="en-AU"/>
        </w:rPr>
        <w:t>“That maybe is just the way in which I approach everything. I read the script and I met with Kim and I really responded to her and th</w:t>
      </w:r>
      <w:r w:rsidR="0093566A" w:rsidRPr="00922247">
        <w:rPr>
          <w:rFonts w:asciiTheme="majorHAnsi" w:hAnsiTheme="majorHAnsi" w:cs="Arial"/>
          <w:lang w:val="en-AU"/>
        </w:rPr>
        <w:t>e material, it was that simple,” she says.</w:t>
      </w:r>
    </w:p>
    <w:p w14:paraId="2A5E6C16" w14:textId="77777777" w:rsidR="00B34D78" w:rsidRPr="00922247" w:rsidRDefault="00B34D78" w:rsidP="0093566A">
      <w:pPr>
        <w:rPr>
          <w:rFonts w:asciiTheme="majorHAnsi" w:hAnsiTheme="majorHAnsi"/>
          <w:lang w:val="en-AU"/>
        </w:rPr>
      </w:pPr>
      <w:r w:rsidRPr="00922247">
        <w:rPr>
          <w:rFonts w:asciiTheme="majorHAnsi" w:hAnsiTheme="majorHAnsi" w:cs="Arial"/>
          <w:lang w:val="en-AU"/>
        </w:rPr>
        <w:t>“The film has a strong sense of its femininity and I think Kim’s a staunch believer in the strength of the female psyche and the power of the female. The sexuality of this film is very palpable and Kim fought st</w:t>
      </w:r>
      <w:r w:rsidR="0093566A" w:rsidRPr="00922247">
        <w:rPr>
          <w:rFonts w:asciiTheme="majorHAnsi" w:hAnsiTheme="majorHAnsi" w:cs="Arial"/>
          <w:lang w:val="en-AU"/>
        </w:rPr>
        <w:t>rongly for all of those things.”</w:t>
      </w:r>
    </w:p>
    <w:p w14:paraId="0365436A" w14:textId="77777777" w:rsidR="00B34D78" w:rsidRPr="00246ED6" w:rsidRDefault="00B34D78" w:rsidP="0093566A">
      <w:pPr>
        <w:rPr>
          <w:rFonts w:asciiTheme="majorHAnsi" w:hAnsiTheme="majorHAnsi"/>
        </w:rPr>
      </w:pPr>
      <w:r w:rsidRPr="00922247">
        <w:rPr>
          <w:rFonts w:asciiTheme="majorHAnsi" w:hAnsiTheme="majorHAnsi"/>
        </w:rPr>
        <w:t>Hugo Weaving, who stars as the detective Rae in the film, had been familiar with</w:t>
      </w:r>
      <w:r w:rsidR="001228B6" w:rsidRPr="00922247">
        <w:rPr>
          <w:rFonts w:asciiTheme="majorHAnsi" w:hAnsiTheme="majorHAnsi"/>
        </w:rPr>
        <w:t xml:space="preserve"> and loved</w:t>
      </w:r>
      <w:r w:rsidRPr="00922247">
        <w:rPr>
          <w:rFonts w:asciiTheme="majorHAnsi" w:hAnsiTheme="majorHAnsi"/>
        </w:rPr>
        <w:t xml:space="preserve"> the project for many years. </w:t>
      </w:r>
      <w:r w:rsidRPr="00922247">
        <w:rPr>
          <w:rFonts w:asciiTheme="majorHAnsi" w:hAnsiTheme="majorHAnsi"/>
          <w:lang w:val="en-AU"/>
        </w:rPr>
        <w:t xml:space="preserve">“Kim and Fiona </w:t>
      </w:r>
      <w:proofErr w:type="spellStart"/>
      <w:r w:rsidRPr="00922247">
        <w:rPr>
          <w:rFonts w:asciiTheme="majorHAnsi" w:hAnsiTheme="majorHAnsi"/>
          <w:lang w:val="en-AU"/>
        </w:rPr>
        <w:t>Seres</w:t>
      </w:r>
      <w:proofErr w:type="spellEnd"/>
      <w:r w:rsidRPr="00922247">
        <w:rPr>
          <w:rFonts w:asciiTheme="majorHAnsi" w:hAnsiTheme="majorHAnsi"/>
          <w:lang w:val="en-AU"/>
        </w:rPr>
        <w:t xml:space="preserve"> approached me</w:t>
      </w:r>
      <w:r w:rsidR="001228B6" w:rsidRPr="00922247">
        <w:rPr>
          <w:rFonts w:asciiTheme="majorHAnsi" w:hAnsiTheme="majorHAnsi"/>
          <w:lang w:val="en-AU"/>
        </w:rPr>
        <w:t xml:space="preserve">, </w:t>
      </w:r>
      <w:r w:rsidRPr="00922247">
        <w:rPr>
          <w:rFonts w:asciiTheme="majorHAnsi" w:hAnsiTheme="majorHAnsi"/>
          <w:lang w:val="en-AU"/>
        </w:rPr>
        <w:t>I read the script with them and loved it. We talked about it a lot and I was very keen to be i</w:t>
      </w:r>
      <w:r w:rsidR="0093566A" w:rsidRPr="00922247">
        <w:rPr>
          <w:rFonts w:asciiTheme="majorHAnsi" w:hAnsiTheme="majorHAnsi"/>
          <w:lang w:val="en-AU"/>
        </w:rPr>
        <w:t>nvolved</w:t>
      </w:r>
      <w:r w:rsidR="001228B6" w:rsidRPr="00922247">
        <w:rPr>
          <w:rFonts w:asciiTheme="majorHAnsi" w:hAnsiTheme="majorHAnsi"/>
          <w:lang w:val="en-AU"/>
        </w:rPr>
        <w:t>.</w:t>
      </w:r>
      <w:r w:rsidR="00676108" w:rsidRPr="00922247">
        <w:rPr>
          <w:rFonts w:asciiTheme="majorHAnsi" w:hAnsiTheme="majorHAnsi"/>
          <w:lang w:val="en-AU"/>
        </w:rPr>
        <w:t>”</w:t>
      </w:r>
    </w:p>
    <w:p w14:paraId="5ED7EE8E"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“The thing that interested me in the script, and still does, is what’s hidden and what’s not revealed and so there’s a great underlying tension between all the characters because of that. Also the way in which two parents can parent very differently </w:t>
      </w:r>
      <w:r w:rsidR="0093566A" w:rsidRPr="00922247">
        <w:rPr>
          <w:rFonts w:asciiTheme="majorHAnsi" w:hAnsiTheme="majorHAnsi"/>
          <w:lang w:val="en-AU"/>
        </w:rPr>
        <w:t>which can</w:t>
      </w:r>
      <w:r w:rsidRPr="00922247">
        <w:rPr>
          <w:rFonts w:asciiTheme="majorHAnsi" w:hAnsiTheme="majorHAnsi"/>
          <w:lang w:val="en-AU"/>
        </w:rPr>
        <w:t xml:space="preserve"> cause a terrible rift in their own family but not talk about it; and then how, when they need help, they go to the local cops, but they can’t divulge certain things about their own lives because they’re feeling guilty or they’re feeling ashamed.”</w:t>
      </w:r>
    </w:p>
    <w:p w14:paraId="1CE7AE81" w14:textId="77777777" w:rsidR="00B34D78" w:rsidRPr="00922247" w:rsidRDefault="00B34D78" w:rsidP="0093566A">
      <w:pPr>
        <w:rPr>
          <w:rFonts w:asciiTheme="majorHAnsi" w:hAnsiTheme="majorHAnsi"/>
        </w:rPr>
      </w:pPr>
      <w:r w:rsidRPr="00922247">
        <w:rPr>
          <w:rFonts w:asciiTheme="majorHAnsi" w:hAnsiTheme="majorHAnsi"/>
        </w:rPr>
        <w:lastRenderedPageBreak/>
        <w:t xml:space="preserve">British actor Joseph Fiennes was so drawn by the story he travelled across the globe to play the role of Matthew. </w:t>
      </w:r>
      <w:r w:rsidRPr="00922247">
        <w:rPr>
          <w:rFonts w:asciiTheme="majorHAnsi" w:hAnsiTheme="majorHAnsi"/>
          <w:lang w:val="en-AU"/>
        </w:rPr>
        <w:t>“I think when a script is that goo</w:t>
      </w:r>
      <w:r w:rsidR="0093566A" w:rsidRPr="00922247">
        <w:rPr>
          <w:rFonts w:asciiTheme="majorHAnsi" w:hAnsiTheme="majorHAnsi"/>
          <w:lang w:val="en-AU"/>
        </w:rPr>
        <w:t xml:space="preserve">d no land is too far to travel </w:t>
      </w:r>
      <w:r w:rsidRPr="00922247">
        <w:rPr>
          <w:rFonts w:asciiTheme="majorHAnsi" w:hAnsiTheme="majorHAnsi"/>
          <w:lang w:val="en-AU"/>
        </w:rPr>
        <w:t>to realise that story, and that was the case with STRANGERLAND. Also the combination of script and director, and Kim’s vision of an incredible taught drama, multi-layered in every sense, really detailed and hugely emotional. It is an actor’s piece as much as a director’s or a writer’s</w:t>
      </w:r>
      <w:r w:rsidR="0093566A" w:rsidRPr="00922247">
        <w:rPr>
          <w:rFonts w:asciiTheme="majorHAnsi" w:hAnsiTheme="majorHAnsi"/>
          <w:lang w:val="en-AU"/>
        </w:rPr>
        <w:t>,</w:t>
      </w:r>
      <w:r w:rsidRPr="00922247">
        <w:rPr>
          <w:rFonts w:asciiTheme="majorHAnsi" w:hAnsiTheme="majorHAnsi"/>
          <w:lang w:val="en-AU"/>
        </w:rPr>
        <w:t xml:space="preserve"> led by the central performances. So that was the major attraction and of course Australia. I’ve worked here before maybe 15 years ago and so any chance to come back was warmly received.”</w:t>
      </w:r>
    </w:p>
    <w:p w14:paraId="7F1E5A6F" w14:textId="77777777" w:rsidR="00B34D78" w:rsidRPr="00D0769A" w:rsidRDefault="00B34D78" w:rsidP="0093566A">
      <w:pPr>
        <w:rPr>
          <w:rFonts w:asciiTheme="majorHAnsi" w:hAnsiTheme="majorHAnsi"/>
          <w:u w:val="single"/>
          <w:lang w:val="en-AU"/>
        </w:rPr>
      </w:pPr>
    </w:p>
    <w:p w14:paraId="4A8050C8" w14:textId="77777777" w:rsidR="00B34D78" w:rsidRPr="00D0769A" w:rsidRDefault="00B34D78" w:rsidP="0093566A">
      <w:pPr>
        <w:rPr>
          <w:rFonts w:asciiTheme="majorHAnsi" w:hAnsiTheme="majorHAnsi"/>
          <w:u w:val="single"/>
          <w:lang w:val="en-AU"/>
        </w:rPr>
      </w:pPr>
      <w:r w:rsidRPr="00D0769A">
        <w:rPr>
          <w:rFonts w:asciiTheme="majorHAnsi" w:hAnsiTheme="majorHAnsi"/>
          <w:u w:val="single"/>
          <w:lang w:val="en-AU"/>
        </w:rPr>
        <w:t xml:space="preserve">FINANCING PARTNERS AND CO-PRODUCTION </w:t>
      </w:r>
    </w:p>
    <w:p w14:paraId="37A7D742" w14:textId="77777777" w:rsidR="00D41E9E" w:rsidRPr="00922247" w:rsidRDefault="00B34D78" w:rsidP="0093566A">
      <w:pPr>
        <w:rPr>
          <w:rFonts w:asciiTheme="majorHAnsi" w:hAnsiTheme="majorHAnsi"/>
          <w:lang w:val="en-AU"/>
        </w:rPr>
      </w:pPr>
      <w:r w:rsidRPr="00922247">
        <w:rPr>
          <w:rFonts w:asciiTheme="majorHAnsi" w:hAnsiTheme="majorHAnsi"/>
          <w:lang w:val="en-AU"/>
        </w:rPr>
        <w:t xml:space="preserve">STRANGERLAND is </w:t>
      </w:r>
      <w:r w:rsidR="0093566A" w:rsidRPr="00922247">
        <w:rPr>
          <w:rFonts w:asciiTheme="majorHAnsi" w:hAnsiTheme="majorHAnsi"/>
          <w:lang w:val="en-AU"/>
        </w:rPr>
        <w:t>a</w:t>
      </w:r>
      <w:r w:rsidRPr="00922247">
        <w:rPr>
          <w:rFonts w:asciiTheme="majorHAnsi" w:hAnsiTheme="majorHAnsi"/>
          <w:lang w:val="en-AU"/>
        </w:rPr>
        <w:t xml:space="preserve"> co-production b</w:t>
      </w:r>
      <w:r w:rsidR="0093566A" w:rsidRPr="00922247">
        <w:rPr>
          <w:rFonts w:asciiTheme="majorHAnsi" w:hAnsiTheme="majorHAnsi"/>
          <w:lang w:val="en-AU"/>
        </w:rPr>
        <w:t>etween Australia and Ireland.</w:t>
      </w:r>
      <w:r w:rsidRPr="00922247">
        <w:rPr>
          <w:rFonts w:asciiTheme="majorHAnsi" w:hAnsiTheme="majorHAnsi"/>
          <w:lang w:val="en-AU"/>
        </w:rPr>
        <w:t xml:space="preserve"> </w:t>
      </w:r>
      <w:r w:rsidRPr="00922247">
        <w:rPr>
          <w:rFonts w:asciiTheme="majorHAnsi" w:hAnsiTheme="majorHAnsi"/>
        </w:rPr>
        <w:t>Initially the script was developed through</w:t>
      </w:r>
      <w:r w:rsidRPr="00922247">
        <w:rPr>
          <w:rFonts w:asciiTheme="majorHAnsi" w:hAnsiTheme="majorHAnsi"/>
          <w:lang w:val="en-AU"/>
        </w:rPr>
        <w:t xml:space="preserve"> </w:t>
      </w:r>
      <w:r w:rsidR="003A6E5B" w:rsidRPr="00922247">
        <w:rPr>
          <w:rFonts w:asciiTheme="majorHAnsi" w:hAnsiTheme="majorHAnsi"/>
          <w:lang w:val="en-AU"/>
        </w:rPr>
        <w:t xml:space="preserve">the </w:t>
      </w:r>
      <w:r w:rsidRPr="00922247">
        <w:rPr>
          <w:rFonts w:asciiTheme="majorHAnsi" w:hAnsiTheme="majorHAnsi"/>
          <w:lang w:val="en-AU"/>
        </w:rPr>
        <w:t xml:space="preserve">Australian Film Commission’s Spark initiative, and the financing eventually developed into a co-production </w:t>
      </w:r>
      <w:r w:rsidR="00D41E9E" w:rsidRPr="00922247">
        <w:rPr>
          <w:rFonts w:asciiTheme="majorHAnsi" w:hAnsiTheme="majorHAnsi"/>
          <w:lang w:val="en-AU"/>
        </w:rPr>
        <w:t xml:space="preserve">with </w:t>
      </w:r>
      <w:r w:rsidRPr="00922247">
        <w:rPr>
          <w:rFonts w:asciiTheme="majorHAnsi" w:hAnsiTheme="majorHAnsi"/>
          <w:lang w:val="en-AU"/>
        </w:rPr>
        <w:t>Screen Aus</w:t>
      </w:r>
      <w:r w:rsidR="00D41E9E" w:rsidRPr="00922247">
        <w:rPr>
          <w:rFonts w:asciiTheme="majorHAnsi" w:hAnsiTheme="majorHAnsi"/>
          <w:lang w:val="en-AU"/>
        </w:rPr>
        <w:t xml:space="preserve">tralia, </w:t>
      </w:r>
      <w:r w:rsidR="003A6E5B" w:rsidRPr="00922247">
        <w:rPr>
          <w:rFonts w:asciiTheme="majorHAnsi" w:hAnsiTheme="majorHAnsi"/>
          <w:lang w:val="en-AU"/>
        </w:rPr>
        <w:t xml:space="preserve">Screen NSW, </w:t>
      </w:r>
      <w:r w:rsidR="0093566A" w:rsidRPr="00922247">
        <w:rPr>
          <w:rFonts w:asciiTheme="majorHAnsi" w:hAnsiTheme="majorHAnsi"/>
          <w:lang w:val="en-AU"/>
        </w:rPr>
        <w:t>the Irish Film Board</w:t>
      </w:r>
      <w:r w:rsidR="00D41E9E" w:rsidRPr="00922247">
        <w:rPr>
          <w:rFonts w:asciiTheme="majorHAnsi" w:hAnsiTheme="majorHAnsi"/>
          <w:lang w:val="en-AU"/>
        </w:rPr>
        <w:t xml:space="preserve"> and </w:t>
      </w:r>
      <w:r w:rsidR="006843FE" w:rsidRPr="00922247">
        <w:rPr>
          <w:rFonts w:asciiTheme="majorHAnsi" w:hAnsiTheme="majorHAnsi"/>
          <w:lang w:val="en-AU"/>
        </w:rPr>
        <w:t>US Financier</w:t>
      </w:r>
      <w:r w:rsidR="009E7574" w:rsidRPr="00922247">
        <w:rPr>
          <w:rFonts w:asciiTheme="majorHAnsi" w:hAnsiTheme="majorHAnsi"/>
          <w:lang w:val="en-AU"/>
        </w:rPr>
        <w:t xml:space="preserve"> </w:t>
      </w:r>
      <w:r w:rsidR="00D41E9E" w:rsidRPr="00922247">
        <w:rPr>
          <w:rFonts w:asciiTheme="majorHAnsi" w:hAnsiTheme="majorHAnsi"/>
          <w:lang w:val="en-AU"/>
        </w:rPr>
        <w:t>Worldview as major investors</w:t>
      </w:r>
      <w:r w:rsidR="006843FE" w:rsidRPr="00922247">
        <w:rPr>
          <w:rFonts w:asciiTheme="majorHAnsi" w:hAnsiTheme="majorHAnsi"/>
          <w:lang w:val="en-AU"/>
        </w:rPr>
        <w:t>.</w:t>
      </w:r>
      <w:r w:rsidR="00D41E9E" w:rsidRPr="00922247">
        <w:rPr>
          <w:rFonts w:asciiTheme="majorHAnsi" w:hAnsiTheme="majorHAnsi"/>
          <w:lang w:val="en-AU"/>
        </w:rPr>
        <w:t xml:space="preserve"> </w:t>
      </w:r>
      <w:r w:rsidR="006843FE" w:rsidRPr="00922247">
        <w:rPr>
          <w:rFonts w:asciiTheme="majorHAnsi" w:hAnsiTheme="majorHAnsi"/>
          <w:lang w:val="en-AU"/>
        </w:rPr>
        <w:t xml:space="preserve">France’s </w:t>
      </w:r>
      <w:r w:rsidR="00D41E9E" w:rsidRPr="00922247">
        <w:rPr>
          <w:rFonts w:asciiTheme="majorHAnsi" w:hAnsiTheme="majorHAnsi"/>
          <w:lang w:val="en-AU"/>
        </w:rPr>
        <w:t>Wild Bunch</w:t>
      </w:r>
      <w:r w:rsidR="009E7574" w:rsidRPr="00922247">
        <w:rPr>
          <w:rFonts w:asciiTheme="majorHAnsi" w:hAnsiTheme="majorHAnsi"/>
          <w:lang w:val="en-AU"/>
        </w:rPr>
        <w:t xml:space="preserve"> </w:t>
      </w:r>
      <w:r w:rsidR="006843FE" w:rsidRPr="00922247">
        <w:rPr>
          <w:rFonts w:asciiTheme="majorHAnsi" w:hAnsiTheme="majorHAnsi"/>
          <w:lang w:val="en-AU"/>
        </w:rPr>
        <w:t>is</w:t>
      </w:r>
      <w:r w:rsidR="00D41E9E" w:rsidRPr="00922247">
        <w:rPr>
          <w:rFonts w:asciiTheme="majorHAnsi" w:hAnsiTheme="majorHAnsi"/>
          <w:lang w:val="en-AU"/>
        </w:rPr>
        <w:t xml:space="preserve"> handling international sales, Transmission Films </w:t>
      </w:r>
      <w:r w:rsidR="006843FE" w:rsidRPr="00922247">
        <w:rPr>
          <w:rFonts w:asciiTheme="majorHAnsi" w:hAnsiTheme="majorHAnsi"/>
          <w:lang w:val="en-AU"/>
        </w:rPr>
        <w:t xml:space="preserve">is </w:t>
      </w:r>
      <w:r w:rsidR="00D41E9E" w:rsidRPr="00922247">
        <w:rPr>
          <w:rFonts w:asciiTheme="majorHAnsi" w:hAnsiTheme="majorHAnsi"/>
          <w:lang w:val="en-AU"/>
        </w:rPr>
        <w:t>Australian/NZ distributor</w:t>
      </w:r>
      <w:r w:rsidR="006843FE" w:rsidRPr="00922247">
        <w:rPr>
          <w:rFonts w:asciiTheme="majorHAnsi" w:hAnsiTheme="majorHAnsi"/>
          <w:lang w:val="en-AU"/>
        </w:rPr>
        <w:t>,</w:t>
      </w:r>
      <w:r w:rsidR="00D41E9E" w:rsidRPr="00922247">
        <w:rPr>
          <w:rFonts w:asciiTheme="majorHAnsi" w:hAnsiTheme="majorHAnsi"/>
          <w:lang w:val="en-AU"/>
        </w:rPr>
        <w:t xml:space="preserve"> and CAA </w:t>
      </w:r>
      <w:r w:rsidR="006843FE" w:rsidRPr="00922247">
        <w:rPr>
          <w:rFonts w:asciiTheme="majorHAnsi" w:hAnsiTheme="majorHAnsi"/>
          <w:lang w:val="en-AU"/>
        </w:rPr>
        <w:t xml:space="preserve">is </w:t>
      </w:r>
      <w:r w:rsidR="00D41E9E" w:rsidRPr="00922247">
        <w:rPr>
          <w:rFonts w:asciiTheme="majorHAnsi" w:hAnsiTheme="majorHAnsi"/>
          <w:lang w:val="en-AU"/>
        </w:rPr>
        <w:t>handling North American sales.</w:t>
      </w:r>
    </w:p>
    <w:p w14:paraId="3CF9C735" w14:textId="77777777" w:rsidR="00B34D78" w:rsidRPr="00922247" w:rsidRDefault="00B34D78" w:rsidP="0093566A">
      <w:pPr>
        <w:rPr>
          <w:rFonts w:asciiTheme="majorHAnsi" w:hAnsiTheme="majorHAnsi" w:cs="Arial"/>
          <w:lang w:val="en-AU"/>
        </w:rPr>
      </w:pPr>
      <w:r w:rsidRPr="00922247">
        <w:rPr>
          <w:rFonts w:asciiTheme="majorHAnsi" w:hAnsiTheme="majorHAnsi" w:cs="Arial"/>
          <w:lang w:val="en-AU"/>
        </w:rPr>
        <w:t>For producer Naomi Wenck</w:t>
      </w:r>
      <w:r w:rsidR="0093566A" w:rsidRPr="00922247">
        <w:rPr>
          <w:rFonts w:asciiTheme="majorHAnsi" w:hAnsiTheme="majorHAnsi" w:cs="Arial"/>
          <w:lang w:val="en-AU"/>
        </w:rPr>
        <w:t>,</w:t>
      </w:r>
      <w:r w:rsidRPr="00922247">
        <w:rPr>
          <w:rFonts w:asciiTheme="majorHAnsi" w:hAnsiTheme="majorHAnsi" w:cs="Arial"/>
          <w:lang w:val="en-AU"/>
        </w:rPr>
        <w:t xml:space="preserve"> working with Irish producer </w:t>
      </w:r>
      <w:proofErr w:type="spellStart"/>
      <w:r w:rsidRPr="00922247">
        <w:rPr>
          <w:rFonts w:asciiTheme="majorHAnsi" w:hAnsiTheme="majorHAnsi" w:cs="Arial"/>
          <w:lang w:val="en-AU"/>
        </w:rPr>
        <w:t>Macdara</w:t>
      </w:r>
      <w:proofErr w:type="spellEnd"/>
      <w:r w:rsidRPr="00922247">
        <w:rPr>
          <w:rFonts w:asciiTheme="majorHAnsi" w:hAnsiTheme="majorHAnsi" w:cs="Arial"/>
          <w:lang w:val="en-AU"/>
        </w:rPr>
        <w:t xml:space="preserve"> Kelleher was an enriching experience</w:t>
      </w:r>
      <w:r w:rsidR="00631471" w:rsidRPr="00922247">
        <w:rPr>
          <w:rFonts w:asciiTheme="majorHAnsi" w:hAnsiTheme="majorHAnsi" w:cs="Arial"/>
          <w:lang w:val="en-AU"/>
        </w:rPr>
        <w:t>.</w:t>
      </w:r>
      <w:r w:rsidRPr="00922247">
        <w:rPr>
          <w:rFonts w:asciiTheme="majorHAnsi" w:hAnsiTheme="majorHAnsi" w:cs="Arial"/>
          <w:lang w:val="en-AU"/>
        </w:rPr>
        <w:t xml:space="preserve"> “I hadn’t worked with a</w:t>
      </w:r>
      <w:r w:rsidR="00F22EB9" w:rsidRPr="00922247">
        <w:rPr>
          <w:rFonts w:asciiTheme="majorHAnsi" w:hAnsiTheme="majorHAnsi" w:cs="Arial"/>
          <w:lang w:val="en-AU"/>
        </w:rPr>
        <w:t xml:space="preserve"> foreign</w:t>
      </w:r>
      <w:r w:rsidRPr="00922247">
        <w:rPr>
          <w:rFonts w:asciiTheme="majorHAnsi" w:hAnsiTheme="majorHAnsi" w:cs="Arial"/>
          <w:lang w:val="en-AU"/>
        </w:rPr>
        <w:t xml:space="preserve"> producer before and I found it really rewarding. His experience with international finance brought a lot to the project. It was great to have a producer from another country with a different perspective and we could really share a lot of knowledge about our different audiences and cultures</w:t>
      </w:r>
      <w:r w:rsidR="000F7DB0" w:rsidRPr="00922247">
        <w:rPr>
          <w:rFonts w:asciiTheme="majorHAnsi" w:hAnsiTheme="majorHAnsi" w:cs="Arial"/>
          <w:lang w:val="en-AU"/>
        </w:rPr>
        <w:t>.</w:t>
      </w:r>
      <w:r w:rsidRPr="00922247">
        <w:rPr>
          <w:rFonts w:asciiTheme="majorHAnsi" w:hAnsiTheme="majorHAnsi" w:cs="Arial"/>
          <w:lang w:val="en-AU"/>
        </w:rPr>
        <w:t>”</w:t>
      </w:r>
    </w:p>
    <w:p w14:paraId="555C19FD"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The co-production status brought the need to have a combined Australian and Irish crew. As producer </w:t>
      </w:r>
      <w:proofErr w:type="spellStart"/>
      <w:r w:rsidRPr="00922247">
        <w:rPr>
          <w:rFonts w:asciiTheme="majorHAnsi" w:hAnsiTheme="majorHAnsi"/>
          <w:lang w:val="en-AU"/>
        </w:rPr>
        <w:t>Macdara</w:t>
      </w:r>
      <w:proofErr w:type="spellEnd"/>
      <w:r w:rsidRPr="00922247">
        <w:rPr>
          <w:rFonts w:asciiTheme="majorHAnsi" w:hAnsiTheme="majorHAnsi"/>
          <w:lang w:val="en-AU"/>
        </w:rPr>
        <w:t xml:space="preserve"> Kelleher explains, “Kim had heads of department that she had worked with already or had wanted to work with including the production designer and the costume designer. So I asked her what about a cinematographer? </w:t>
      </w:r>
      <w:r w:rsidR="000F7DB0" w:rsidRPr="00922247">
        <w:rPr>
          <w:rFonts w:asciiTheme="majorHAnsi" w:hAnsiTheme="majorHAnsi"/>
          <w:lang w:val="en-AU"/>
        </w:rPr>
        <w:t xml:space="preserve"> I’d worked before with</w:t>
      </w:r>
      <w:r w:rsidRPr="00922247">
        <w:rPr>
          <w:rFonts w:asciiTheme="majorHAnsi" w:hAnsiTheme="majorHAnsi"/>
          <w:lang w:val="en-AU"/>
        </w:rPr>
        <w:t xml:space="preserve"> PJ Dillon</w:t>
      </w:r>
      <w:r w:rsidR="000F7DB0" w:rsidRPr="00922247">
        <w:rPr>
          <w:rFonts w:asciiTheme="majorHAnsi" w:hAnsiTheme="majorHAnsi"/>
          <w:lang w:val="en-AU"/>
        </w:rPr>
        <w:t xml:space="preserve"> and he’d done some great work so </w:t>
      </w:r>
      <w:r w:rsidRPr="00922247">
        <w:rPr>
          <w:rFonts w:asciiTheme="majorHAnsi" w:hAnsiTheme="majorHAnsi"/>
          <w:lang w:val="en-AU"/>
        </w:rPr>
        <w:t>I introduced them and they got on well and we thought okay, that’s a good start. And then other departments happened organically.”</w:t>
      </w:r>
    </w:p>
    <w:p w14:paraId="495DE1AA" w14:textId="77777777" w:rsidR="00922247" w:rsidRDefault="00922247" w:rsidP="0093566A">
      <w:pPr>
        <w:rPr>
          <w:rFonts w:asciiTheme="majorHAnsi" w:hAnsiTheme="majorHAnsi"/>
          <w:lang w:val="en-AU"/>
        </w:rPr>
      </w:pPr>
    </w:p>
    <w:p w14:paraId="31A72009" w14:textId="77777777" w:rsidR="00B34D78" w:rsidRPr="00D0769A" w:rsidRDefault="00B34D78" w:rsidP="0093566A">
      <w:pPr>
        <w:rPr>
          <w:rFonts w:asciiTheme="majorHAnsi" w:hAnsiTheme="majorHAnsi"/>
          <w:u w:val="single"/>
        </w:rPr>
      </w:pPr>
      <w:r w:rsidRPr="00D0769A">
        <w:rPr>
          <w:rFonts w:asciiTheme="majorHAnsi" w:hAnsiTheme="majorHAnsi"/>
          <w:u w:val="single"/>
        </w:rPr>
        <w:t>THE CAST</w:t>
      </w:r>
    </w:p>
    <w:p w14:paraId="7384B49C" w14:textId="77777777" w:rsidR="00B34D78" w:rsidRPr="00922247" w:rsidRDefault="00B34D78" w:rsidP="0093566A">
      <w:pPr>
        <w:rPr>
          <w:rFonts w:asciiTheme="majorHAnsi" w:hAnsiTheme="majorHAnsi"/>
        </w:rPr>
      </w:pPr>
      <w:r w:rsidRPr="00922247">
        <w:rPr>
          <w:rFonts w:asciiTheme="majorHAnsi" w:hAnsiTheme="majorHAnsi"/>
        </w:rPr>
        <w:t>STRANGERLAND features an ensemble cast of accomplis</w:t>
      </w:r>
      <w:r w:rsidR="00D3106D" w:rsidRPr="00922247">
        <w:rPr>
          <w:rFonts w:asciiTheme="majorHAnsi" w:hAnsiTheme="majorHAnsi"/>
        </w:rPr>
        <w:t xml:space="preserve">hed actors including Australia’s Academy Award winning actress </w:t>
      </w:r>
      <w:r w:rsidRPr="00922247">
        <w:rPr>
          <w:rFonts w:asciiTheme="majorHAnsi" w:hAnsiTheme="majorHAnsi"/>
        </w:rPr>
        <w:t xml:space="preserve">Nicole Kidman. Remarkably, STRANGERLAND is Nicole’s first </w:t>
      </w:r>
      <w:r w:rsidR="00A31141" w:rsidRPr="00922247">
        <w:rPr>
          <w:rFonts w:asciiTheme="majorHAnsi" w:hAnsiTheme="majorHAnsi"/>
        </w:rPr>
        <w:t xml:space="preserve">lead </w:t>
      </w:r>
      <w:r w:rsidRPr="00922247">
        <w:rPr>
          <w:rFonts w:asciiTheme="majorHAnsi" w:hAnsiTheme="majorHAnsi"/>
        </w:rPr>
        <w:t xml:space="preserve">role in an </w:t>
      </w:r>
      <w:r w:rsidR="003903F1" w:rsidRPr="00922247">
        <w:rPr>
          <w:rFonts w:asciiTheme="majorHAnsi" w:hAnsiTheme="majorHAnsi"/>
        </w:rPr>
        <w:t xml:space="preserve">independent </w:t>
      </w:r>
      <w:r w:rsidRPr="00922247">
        <w:rPr>
          <w:rFonts w:asciiTheme="majorHAnsi" w:hAnsiTheme="majorHAnsi"/>
        </w:rPr>
        <w:t xml:space="preserve">Australian film since </w:t>
      </w:r>
      <w:r w:rsidRPr="00922247">
        <w:rPr>
          <w:rFonts w:asciiTheme="majorHAnsi" w:hAnsiTheme="majorHAnsi"/>
          <w:i/>
        </w:rPr>
        <w:t>Dead Calm</w:t>
      </w:r>
      <w:r w:rsidRPr="00922247">
        <w:rPr>
          <w:rFonts w:asciiTheme="majorHAnsi" w:hAnsiTheme="majorHAnsi"/>
        </w:rPr>
        <w:t xml:space="preserve"> in 1989. Her casting was a pivotal and exciting moment for the filmmakers. </w:t>
      </w:r>
    </w:p>
    <w:p w14:paraId="4511BF7B" w14:textId="77777777" w:rsidR="00B34D78" w:rsidRPr="00922247" w:rsidRDefault="00B34D78" w:rsidP="0093566A">
      <w:pPr>
        <w:rPr>
          <w:rFonts w:asciiTheme="majorHAnsi" w:hAnsiTheme="majorHAnsi"/>
          <w:lang w:val="en-AU"/>
        </w:rPr>
      </w:pPr>
      <w:r w:rsidRPr="00922247">
        <w:rPr>
          <w:rFonts w:asciiTheme="majorHAnsi" w:hAnsiTheme="majorHAnsi"/>
        </w:rPr>
        <w:t xml:space="preserve">For director Kim </w:t>
      </w:r>
      <w:proofErr w:type="spellStart"/>
      <w:r w:rsidRPr="00922247">
        <w:rPr>
          <w:rFonts w:asciiTheme="majorHAnsi" w:hAnsiTheme="majorHAnsi"/>
        </w:rPr>
        <w:t>Farrant</w:t>
      </w:r>
      <w:proofErr w:type="spellEnd"/>
      <w:r w:rsidRPr="00922247">
        <w:rPr>
          <w:rFonts w:asciiTheme="majorHAnsi" w:hAnsiTheme="majorHAnsi"/>
        </w:rPr>
        <w:t xml:space="preserve"> </w:t>
      </w:r>
      <w:r w:rsidRPr="00922247">
        <w:rPr>
          <w:rFonts w:asciiTheme="majorHAnsi" w:hAnsiTheme="majorHAnsi"/>
          <w:lang w:val="en-AU"/>
        </w:rPr>
        <w:t xml:space="preserve">it wasn’t just the case of finding a star but finding the right actor for the role. “Nicole’s </w:t>
      </w:r>
      <w:r w:rsidR="00D3106D" w:rsidRPr="00922247">
        <w:rPr>
          <w:rFonts w:asciiTheme="majorHAnsi" w:hAnsiTheme="majorHAnsi"/>
          <w:lang w:val="en-AU"/>
        </w:rPr>
        <w:t xml:space="preserve">Australian </w:t>
      </w:r>
      <w:r w:rsidRPr="00922247">
        <w:rPr>
          <w:rFonts w:asciiTheme="majorHAnsi" w:hAnsiTheme="majorHAnsi"/>
          <w:lang w:val="en-AU"/>
        </w:rPr>
        <w:t xml:space="preserve">agent had the script </w:t>
      </w:r>
      <w:r w:rsidR="003903F1" w:rsidRPr="00922247">
        <w:rPr>
          <w:rFonts w:asciiTheme="majorHAnsi" w:hAnsiTheme="majorHAnsi"/>
          <w:lang w:val="en-AU"/>
        </w:rPr>
        <w:t>and</w:t>
      </w:r>
      <w:r w:rsidRPr="00922247">
        <w:rPr>
          <w:rFonts w:asciiTheme="majorHAnsi" w:hAnsiTheme="majorHAnsi"/>
          <w:lang w:val="en-AU"/>
        </w:rPr>
        <w:t xml:space="preserve"> I got a call suddenly saying Nicole wants to meet with you. I was in the States so I flew to Nashville and met her and she loved it. She loved the rawness of the writing and of the characters unravelling. I think it was an opportunity for her to explore her incredible vulnerability. We spent a lot of time on the phone telling stories to each other and building trust and opening up. She’s the most hardworking actor I’ve ever met. </w:t>
      </w:r>
      <w:r w:rsidRPr="00922247">
        <w:rPr>
          <w:rFonts w:asciiTheme="majorHAnsi" w:hAnsiTheme="majorHAnsi"/>
          <w:lang w:val="en-AU"/>
        </w:rPr>
        <w:lastRenderedPageBreak/>
        <w:t>She knew the script back to front. She would really interrogate me, which I loved, and she was very open to trying stuff.”</w:t>
      </w:r>
    </w:p>
    <w:p w14:paraId="54EBA06F"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“It means a great deal for Nicole to come back to Australia and do a film like this,” says producer </w:t>
      </w:r>
      <w:proofErr w:type="spellStart"/>
      <w:r w:rsidRPr="00922247">
        <w:rPr>
          <w:rFonts w:asciiTheme="majorHAnsi" w:hAnsiTheme="majorHAnsi"/>
          <w:lang w:val="en-AU"/>
        </w:rPr>
        <w:t>Macdara</w:t>
      </w:r>
      <w:proofErr w:type="spellEnd"/>
      <w:r w:rsidRPr="00922247">
        <w:rPr>
          <w:rFonts w:asciiTheme="majorHAnsi" w:hAnsiTheme="majorHAnsi"/>
          <w:lang w:val="en-AU"/>
        </w:rPr>
        <w:t xml:space="preserve"> Kelleher. “ A film that is really </w:t>
      </w:r>
      <w:proofErr w:type="gramStart"/>
      <w:r w:rsidRPr="00922247">
        <w:rPr>
          <w:rFonts w:asciiTheme="majorHAnsi" w:hAnsiTheme="majorHAnsi"/>
          <w:lang w:val="en-AU"/>
        </w:rPr>
        <w:t>Australian,</w:t>
      </w:r>
      <w:proofErr w:type="gramEnd"/>
      <w:r w:rsidRPr="00922247">
        <w:rPr>
          <w:rFonts w:asciiTheme="majorHAnsi" w:hAnsiTheme="majorHAnsi"/>
          <w:lang w:val="en-AU"/>
        </w:rPr>
        <w:t xml:space="preserve"> set in the outback and has all of the iconic elements of great Austral</w:t>
      </w:r>
      <w:r w:rsidR="00D3106D" w:rsidRPr="00922247">
        <w:rPr>
          <w:rFonts w:asciiTheme="majorHAnsi" w:hAnsiTheme="majorHAnsi"/>
          <w:lang w:val="en-AU"/>
        </w:rPr>
        <w:t>ian films that have come before</w:t>
      </w:r>
      <w:r w:rsidR="003A6E5B" w:rsidRPr="00922247">
        <w:rPr>
          <w:rFonts w:asciiTheme="majorHAnsi" w:hAnsiTheme="majorHAnsi"/>
          <w:lang w:val="en-AU"/>
        </w:rPr>
        <w:t xml:space="preserve"> it</w:t>
      </w:r>
      <w:r w:rsidR="00D3106D" w:rsidRPr="00922247">
        <w:rPr>
          <w:rFonts w:asciiTheme="majorHAnsi" w:hAnsiTheme="majorHAnsi"/>
          <w:lang w:val="en-AU"/>
        </w:rPr>
        <w:t>.”</w:t>
      </w:r>
    </w:p>
    <w:p w14:paraId="6E76987D" w14:textId="77777777" w:rsidR="00B34D78" w:rsidRPr="00922247" w:rsidRDefault="00D3106D" w:rsidP="0093566A">
      <w:pPr>
        <w:rPr>
          <w:rFonts w:asciiTheme="majorHAnsi" w:hAnsiTheme="majorHAnsi" w:cs="Arial"/>
          <w:lang w:val="en-AU"/>
        </w:rPr>
      </w:pPr>
      <w:r w:rsidRPr="00922247">
        <w:rPr>
          <w:rFonts w:asciiTheme="majorHAnsi" w:hAnsiTheme="majorHAnsi" w:cs="Arial"/>
          <w:lang w:val="en-AU"/>
        </w:rPr>
        <w:t xml:space="preserve">Nicole Kidman says:  </w:t>
      </w:r>
      <w:r w:rsidR="00B34D78" w:rsidRPr="00922247">
        <w:rPr>
          <w:rFonts w:asciiTheme="majorHAnsi" w:hAnsiTheme="majorHAnsi" w:cs="Arial"/>
          <w:lang w:val="en-AU"/>
        </w:rPr>
        <w:t>“I’m very much a supporter of the Australian film industry because it’s what I come from and to be able to go back and make films there with people that are just starting out is a huge honou</w:t>
      </w:r>
      <w:r w:rsidRPr="00922247">
        <w:rPr>
          <w:rFonts w:asciiTheme="majorHAnsi" w:hAnsiTheme="majorHAnsi" w:cs="Arial"/>
          <w:lang w:val="en-AU"/>
        </w:rPr>
        <w:t xml:space="preserve">r, it really is. </w:t>
      </w:r>
      <w:r w:rsidR="00B34D78" w:rsidRPr="00922247">
        <w:rPr>
          <w:rFonts w:asciiTheme="majorHAnsi" w:hAnsiTheme="majorHAnsi" w:cs="Arial"/>
          <w:lang w:val="en-AU"/>
        </w:rPr>
        <w:t xml:space="preserve">And particularly with somebody like Kim who hasn’t made a film before and was kind of thrown in the deep end  – I love people </w:t>
      </w:r>
      <w:r w:rsidRPr="00922247">
        <w:rPr>
          <w:rFonts w:asciiTheme="majorHAnsi" w:hAnsiTheme="majorHAnsi" w:cs="Arial"/>
          <w:lang w:val="en-AU"/>
        </w:rPr>
        <w:t>who just jump in.</w:t>
      </w:r>
      <w:r w:rsidR="00FE64D5" w:rsidRPr="00922247">
        <w:rPr>
          <w:rFonts w:asciiTheme="majorHAnsi" w:hAnsiTheme="majorHAnsi" w:cs="Arial"/>
          <w:lang w:val="en-AU"/>
        </w:rPr>
        <w:t>”</w:t>
      </w:r>
    </w:p>
    <w:p w14:paraId="56C4EF44" w14:textId="77777777" w:rsidR="00B34D78" w:rsidRPr="00922247" w:rsidRDefault="00B34D78" w:rsidP="0093566A">
      <w:pPr>
        <w:rPr>
          <w:rFonts w:asciiTheme="majorHAnsi" w:hAnsiTheme="majorHAnsi" w:cs="Arial"/>
          <w:lang w:val="en-AU"/>
        </w:rPr>
      </w:pPr>
      <w:r w:rsidRPr="00922247">
        <w:rPr>
          <w:rFonts w:asciiTheme="majorHAnsi" w:hAnsiTheme="majorHAnsi" w:cs="Arial"/>
          <w:lang w:val="en-AU"/>
        </w:rPr>
        <w:t xml:space="preserve">“Also I loved working with an Australian crew, most of the Australians working on it I either know or are sons or daughters of people that I’ve worked with! </w:t>
      </w:r>
      <w:r w:rsidR="00D3106D" w:rsidRPr="00922247">
        <w:rPr>
          <w:rFonts w:asciiTheme="majorHAnsi" w:hAnsiTheme="majorHAnsi" w:cs="Arial"/>
          <w:lang w:val="en-AU"/>
        </w:rPr>
        <w:t xml:space="preserve"> T</w:t>
      </w:r>
      <w:r w:rsidRPr="00922247">
        <w:rPr>
          <w:rFonts w:asciiTheme="majorHAnsi" w:hAnsiTheme="majorHAnsi" w:cs="Arial"/>
          <w:lang w:val="en-AU"/>
        </w:rPr>
        <w:t>here’s such a power to Australian crews, they’re very willing, they’re very able and they’re very passionate, and I love making movies there. It’s my home; it’s where I came from. It’s my base.”</w:t>
      </w:r>
    </w:p>
    <w:p w14:paraId="5C1BE748" w14:textId="77777777" w:rsidR="00B34D78" w:rsidRPr="00922247" w:rsidRDefault="00D3106D" w:rsidP="0093566A">
      <w:pPr>
        <w:rPr>
          <w:rFonts w:asciiTheme="majorHAnsi" w:hAnsiTheme="majorHAnsi" w:cs="Arial"/>
          <w:lang w:val="en-AU"/>
        </w:rPr>
      </w:pPr>
      <w:r w:rsidRPr="00922247">
        <w:rPr>
          <w:rFonts w:asciiTheme="majorHAnsi" w:hAnsiTheme="majorHAnsi" w:cs="Arial"/>
          <w:lang w:val="en-AU"/>
        </w:rPr>
        <w:t xml:space="preserve">Producer Naomi Wenck says: </w:t>
      </w:r>
      <w:r w:rsidR="00B34D78" w:rsidRPr="00922247">
        <w:rPr>
          <w:rFonts w:asciiTheme="majorHAnsi" w:hAnsiTheme="majorHAnsi" w:cs="Arial"/>
          <w:lang w:val="en-AU"/>
        </w:rPr>
        <w:t xml:space="preserve">“It was such </w:t>
      </w:r>
      <w:r w:rsidR="006843FE" w:rsidRPr="00922247">
        <w:rPr>
          <w:rFonts w:asciiTheme="majorHAnsi" w:hAnsiTheme="majorHAnsi" w:cs="Arial"/>
          <w:lang w:val="en-AU"/>
        </w:rPr>
        <w:t xml:space="preserve">a privilege </w:t>
      </w:r>
      <w:r w:rsidR="00B34D78" w:rsidRPr="00922247">
        <w:rPr>
          <w:rFonts w:asciiTheme="majorHAnsi" w:hAnsiTheme="majorHAnsi" w:cs="Arial"/>
          <w:lang w:val="en-AU"/>
        </w:rPr>
        <w:t xml:space="preserve">to work with Nicole, she’s a consummate professional and her </w:t>
      </w:r>
      <w:r w:rsidR="006843FE" w:rsidRPr="00922247">
        <w:rPr>
          <w:rFonts w:asciiTheme="majorHAnsi" w:hAnsiTheme="majorHAnsi" w:cs="Arial"/>
          <w:lang w:val="en-AU"/>
        </w:rPr>
        <w:t xml:space="preserve">powerful </w:t>
      </w:r>
      <w:r w:rsidR="00B34D78" w:rsidRPr="00922247">
        <w:rPr>
          <w:rFonts w:asciiTheme="majorHAnsi" w:hAnsiTheme="majorHAnsi" w:cs="Arial"/>
          <w:lang w:val="en-AU"/>
        </w:rPr>
        <w:t xml:space="preserve">performance speaks for itself. She really lives and breathes the </w:t>
      </w:r>
      <w:r w:rsidR="006843FE" w:rsidRPr="00922247">
        <w:rPr>
          <w:rFonts w:asciiTheme="majorHAnsi" w:hAnsiTheme="majorHAnsi" w:cs="Arial"/>
          <w:lang w:val="en-AU"/>
        </w:rPr>
        <w:t xml:space="preserve">character </w:t>
      </w:r>
      <w:r w:rsidR="00B34D78" w:rsidRPr="00922247">
        <w:rPr>
          <w:rFonts w:asciiTheme="majorHAnsi" w:hAnsiTheme="majorHAnsi" w:cs="Arial"/>
          <w:lang w:val="en-AU"/>
        </w:rPr>
        <w:t>of Catherine.”</w:t>
      </w:r>
    </w:p>
    <w:p w14:paraId="35849E5B" w14:textId="77777777" w:rsidR="00B34D78" w:rsidRPr="00922247" w:rsidRDefault="00B34D78" w:rsidP="0093566A">
      <w:pPr>
        <w:rPr>
          <w:rFonts w:asciiTheme="majorHAnsi" w:hAnsiTheme="majorHAnsi"/>
        </w:rPr>
      </w:pPr>
      <w:r w:rsidRPr="00922247">
        <w:rPr>
          <w:rFonts w:asciiTheme="majorHAnsi" w:hAnsiTheme="majorHAnsi"/>
        </w:rPr>
        <w:t>Starring opposite Nicole are Joseph Fiennes, in the role of husband Matthew, and Hugo Weaving as the town detective Rae. “</w:t>
      </w:r>
      <w:r w:rsidRPr="00922247">
        <w:rPr>
          <w:rFonts w:asciiTheme="majorHAnsi" w:hAnsiTheme="majorHAnsi"/>
          <w:lang w:val="en-AU"/>
        </w:rPr>
        <w:t>You can only ever dream of hav</w:t>
      </w:r>
      <w:r w:rsidR="00372351">
        <w:rPr>
          <w:rFonts w:asciiTheme="majorHAnsi" w:hAnsiTheme="majorHAnsi"/>
          <w:lang w:val="en-AU"/>
        </w:rPr>
        <w:t>ing this kind of cast in an</w:t>
      </w:r>
      <w:r w:rsidRPr="00922247">
        <w:rPr>
          <w:rFonts w:asciiTheme="majorHAnsi" w:hAnsiTheme="majorHAnsi"/>
          <w:lang w:val="en-AU"/>
        </w:rPr>
        <w:t xml:space="preserve"> independent film. It elevates the material so much.”</w:t>
      </w:r>
      <w:r w:rsidRPr="00922247">
        <w:rPr>
          <w:rFonts w:asciiTheme="majorHAnsi" w:hAnsiTheme="majorHAnsi"/>
        </w:rPr>
        <w:t xml:space="preserve"> says screenwriter </w:t>
      </w:r>
      <w:r w:rsidRPr="00922247">
        <w:rPr>
          <w:rFonts w:asciiTheme="majorHAnsi" w:hAnsiTheme="majorHAnsi" w:cs="Arial"/>
        </w:rPr>
        <w:t xml:space="preserve">Michael </w:t>
      </w:r>
      <w:proofErr w:type="spellStart"/>
      <w:r w:rsidRPr="00922247">
        <w:rPr>
          <w:rFonts w:asciiTheme="majorHAnsi" w:hAnsiTheme="majorHAnsi" w:cs="Arial"/>
        </w:rPr>
        <w:t>Kinirons</w:t>
      </w:r>
      <w:proofErr w:type="spellEnd"/>
      <w:r w:rsidRPr="00922247">
        <w:rPr>
          <w:rFonts w:asciiTheme="majorHAnsi" w:hAnsiTheme="majorHAnsi" w:cs="Arial"/>
        </w:rPr>
        <w:t>.</w:t>
      </w:r>
    </w:p>
    <w:p w14:paraId="3BBBE3CC"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For Director Kim </w:t>
      </w:r>
      <w:proofErr w:type="spellStart"/>
      <w:r w:rsidRPr="00922247">
        <w:rPr>
          <w:rFonts w:asciiTheme="majorHAnsi" w:hAnsiTheme="majorHAnsi"/>
          <w:lang w:val="en-AU"/>
        </w:rPr>
        <w:t>Farrant</w:t>
      </w:r>
      <w:proofErr w:type="spellEnd"/>
      <w:r w:rsidR="009E7574" w:rsidRPr="00922247">
        <w:rPr>
          <w:rFonts w:asciiTheme="majorHAnsi" w:hAnsiTheme="majorHAnsi"/>
          <w:lang w:val="en-AU"/>
        </w:rPr>
        <w:t>,</w:t>
      </w:r>
      <w:r w:rsidRPr="00922247">
        <w:rPr>
          <w:rFonts w:asciiTheme="majorHAnsi" w:hAnsiTheme="majorHAnsi"/>
          <w:lang w:val="en-AU"/>
        </w:rPr>
        <w:t xml:space="preserve"> the casting of these two roles was integral to the film.  “I’d worked with Hugo on the very first bit of cinema that I ever directed in 1995. In casting him I wanted someone who really inhabited their sexuality, like a man </w:t>
      </w:r>
      <w:r w:rsidRPr="00885F5E">
        <w:rPr>
          <w:rFonts w:asciiTheme="majorHAnsi" w:hAnsiTheme="majorHAnsi"/>
          <w:lang w:val="en-AU"/>
        </w:rPr>
        <w:t xml:space="preserve">who </w:t>
      </w:r>
      <w:proofErr w:type="gramStart"/>
      <w:r w:rsidRPr="00885F5E">
        <w:rPr>
          <w:rFonts w:asciiTheme="majorHAnsi" w:hAnsiTheme="majorHAnsi"/>
          <w:lang w:val="en-AU"/>
        </w:rPr>
        <w:t>was owning</w:t>
      </w:r>
      <w:proofErr w:type="gramEnd"/>
      <w:r w:rsidRPr="00885F5E">
        <w:rPr>
          <w:rFonts w:asciiTheme="majorHAnsi" w:hAnsiTheme="majorHAnsi"/>
          <w:lang w:val="en-AU"/>
        </w:rPr>
        <w:t xml:space="preserve"> it, in contrast to the character of Matthew, played by Joe </w:t>
      </w:r>
      <w:r w:rsidR="00885F5E" w:rsidRPr="00885F5E">
        <w:rPr>
          <w:rFonts w:asciiTheme="majorHAnsi" w:hAnsiTheme="majorHAnsi"/>
          <w:lang w:val="en-AU"/>
        </w:rPr>
        <w:t>(Joseph)</w:t>
      </w:r>
      <w:r w:rsidR="00246ED6">
        <w:rPr>
          <w:rFonts w:asciiTheme="majorHAnsi" w:hAnsiTheme="majorHAnsi"/>
          <w:lang w:val="en-AU"/>
        </w:rPr>
        <w:t xml:space="preserve"> </w:t>
      </w:r>
      <w:r w:rsidRPr="00885F5E">
        <w:rPr>
          <w:rFonts w:asciiTheme="majorHAnsi" w:hAnsiTheme="majorHAnsi"/>
          <w:lang w:val="en-AU"/>
        </w:rPr>
        <w:t>Fiennes, who is disowning his sexuality. When you met Hugo he’s so sensual. And that</w:t>
      </w:r>
      <w:r w:rsidRPr="00922247">
        <w:rPr>
          <w:rFonts w:asciiTheme="majorHAnsi" w:hAnsiTheme="majorHAnsi"/>
          <w:lang w:val="en-AU"/>
        </w:rPr>
        <w:t xml:space="preserve"> was really fantastic for this character of Rae, who’s got a girlfriend, got an active sex life, and then meets this woman and gets </w:t>
      </w:r>
      <w:r w:rsidR="00A31141" w:rsidRPr="00922247">
        <w:rPr>
          <w:rFonts w:asciiTheme="majorHAnsi" w:hAnsiTheme="majorHAnsi"/>
          <w:lang w:val="en-AU"/>
        </w:rPr>
        <w:t xml:space="preserve">transfixed </w:t>
      </w:r>
      <w:r w:rsidRPr="00922247">
        <w:rPr>
          <w:rFonts w:asciiTheme="majorHAnsi" w:hAnsiTheme="majorHAnsi"/>
          <w:lang w:val="en-AU"/>
        </w:rPr>
        <w:t>by her emotional life. So that was the kind of journey for him of opening him up emotionally.”</w:t>
      </w:r>
      <w:r w:rsidR="00254286" w:rsidRPr="00922247">
        <w:rPr>
          <w:rFonts w:asciiTheme="majorHAnsi" w:hAnsiTheme="majorHAnsi"/>
          <w:lang w:val="en-AU"/>
        </w:rPr>
        <w:t xml:space="preserve"> </w:t>
      </w:r>
    </w:p>
    <w:p w14:paraId="321EE1AD"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Nicole Kidman and Hugo last starred together in Kennedy Miller’s </w:t>
      </w:r>
      <w:r w:rsidRPr="00922247">
        <w:rPr>
          <w:rFonts w:asciiTheme="majorHAnsi" w:hAnsiTheme="majorHAnsi"/>
          <w:i/>
          <w:lang w:val="en-AU"/>
        </w:rPr>
        <w:t>Bangkok Hilton</w:t>
      </w:r>
      <w:r w:rsidRPr="00922247">
        <w:rPr>
          <w:rFonts w:asciiTheme="majorHAnsi" w:hAnsiTheme="majorHAnsi"/>
          <w:lang w:val="en-AU"/>
        </w:rPr>
        <w:t xml:space="preserve"> back in 1989. For her it was a treat to work with him again. “</w:t>
      </w:r>
      <w:r w:rsidRPr="00922247">
        <w:rPr>
          <w:rFonts w:asciiTheme="majorHAnsi" w:hAnsiTheme="majorHAnsi" w:cs="Arial"/>
          <w:lang w:val="en-AU"/>
        </w:rPr>
        <w:t>I love Hugo. He’s one of the great, great Australian actors and you just learn being in a room with him. He is very particular about what he does and is very particular about the performances he gives.”</w:t>
      </w:r>
    </w:p>
    <w:p w14:paraId="65C47825"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The character of Matthew was a source of </w:t>
      </w:r>
      <w:r w:rsidR="00D41E9E" w:rsidRPr="00922247">
        <w:rPr>
          <w:rFonts w:asciiTheme="majorHAnsi" w:hAnsiTheme="majorHAnsi"/>
          <w:lang w:val="en-AU"/>
        </w:rPr>
        <w:t>much discussion and debate</w:t>
      </w:r>
      <w:r w:rsidRPr="00922247">
        <w:rPr>
          <w:rFonts w:asciiTheme="majorHAnsi" w:hAnsiTheme="majorHAnsi"/>
          <w:lang w:val="en-AU"/>
        </w:rPr>
        <w:t xml:space="preserve"> in the script writing process</w:t>
      </w:r>
      <w:r w:rsidR="000675CD" w:rsidRPr="00922247">
        <w:rPr>
          <w:rFonts w:asciiTheme="majorHAnsi" w:hAnsiTheme="majorHAnsi"/>
          <w:lang w:val="en-AU"/>
        </w:rPr>
        <w:t>.</w:t>
      </w:r>
      <w:r w:rsidRPr="00922247">
        <w:rPr>
          <w:rFonts w:asciiTheme="majorHAnsi" w:hAnsiTheme="majorHAnsi"/>
          <w:lang w:val="en-AU"/>
        </w:rPr>
        <w:t xml:space="preserve"> “Because people judged this man so much and that’s what we wanted.” explains Kim.</w:t>
      </w:r>
      <w:r w:rsidR="000675CD" w:rsidRPr="00922247">
        <w:rPr>
          <w:rFonts w:asciiTheme="majorHAnsi" w:hAnsiTheme="majorHAnsi"/>
          <w:lang w:val="en-AU"/>
        </w:rPr>
        <w:t xml:space="preserve"> </w:t>
      </w:r>
      <w:r w:rsidR="001D5107" w:rsidRPr="00922247">
        <w:rPr>
          <w:rFonts w:asciiTheme="majorHAnsi" w:hAnsiTheme="majorHAnsi"/>
          <w:lang w:val="en-AU"/>
        </w:rPr>
        <w:t>“</w:t>
      </w:r>
      <w:r w:rsidRPr="00922247">
        <w:rPr>
          <w:rFonts w:asciiTheme="majorHAnsi" w:hAnsiTheme="majorHAnsi"/>
          <w:lang w:val="en-AU"/>
        </w:rPr>
        <w:t>He’s both proud and deeply ashamed that he hasn’t been a good enough parent. It’s frightening to play a man who’s isolating and judgmental and angry and withholding. But Joseph was so willing to explore the dark side of this character and he gave that to me the entire way. He came to the project last. I had 1</w:t>
      </w:r>
      <w:r w:rsidR="00FE64D5" w:rsidRPr="00922247">
        <w:rPr>
          <w:rFonts w:asciiTheme="majorHAnsi" w:hAnsiTheme="majorHAnsi"/>
          <w:lang w:val="en-AU"/>
        </w:rPr>
        <w:t>1</w:t>
      </w:r>
      <w:r w:rsidRPr="00922247">
        <w:rPr>
          <w:rFonts w:asciiTheme="majorHAnsi" w:hAnsiTheme="majorHAnsi"/>
          <w:lang w:val="en-AU"/>
        </w:rPr>
        <w:t xml:space="preserve"> years on it</w:t>
      </w:r>
      <w:r w:rsidR="00FE64D5" w:rsidRPr="00922247">
        <w:rPr>
          <w:rFonts w:asciiTheme="majorHAnsi" w:hAnsiTheme="majorHAnsi"/>
          <w:lang w:val="en-AU"/>
        </w:rPr>
        <w:t xml:space="preserve"> at that point</w:t>
      </w:r>
      <w:r w:rsidRPr="00922247">
        <w:rPr>
          <w:rFonts w:asciiTheme="majorHAnsi" w:hAnsiTheme="majorHAnsi"/>
          <w:lang w:val="en-AU"/>
        </w:rPr>
        <w:t xml:space="preserve">; he had </w:t>
      </w:r>
      <w:r w:rsidR="008C3202" w:rsidRPr="00922247">
        <w:rPr>
          <w:rFonts w:asciiTheme="majorHAnsi" w:hAnsiTheme="majorHAnsi"/>
          <w:lang w:val="en-AU"/>
        </w:rPr>
        <w:t>1</w:t>
      </w:r>
      <w:r w:rsidR="00FE64D5" w:rsidRPr="00922247">
        <w:rPr>
          <w:rFonts w:asciiTheme="majorHAnsi" w:hAnsiTheme="majorHAnsi"/>
          <w:lang w:val="en-AU"/>
        </w:rPr>
        <w:t>1</w:t>
      </w:r>
      <w:r w:rsidR="008C3202" w:rsidRPr="00922247">
        <w:rPr>
          <w:rFonts w:asciiTheme="majorHAnsi" w:hAnsiTheme="majorHAnsi"/>
          <w:lang w:val="en-AU"/>
        </w:rPr>
        <w:t xml:space="preserve"> </w:t>
      </w:r>
      <w:r w:rsidRPr="00922247">
        <w:rPr>
          <w:rFonts w:asciiTheme="majorHAnsi" w:hAnsiTheme="majorHAnsi"/>
          <w:lang w:val="en-AU"/>
        </w:rPr>
        <w:t>days before we started filming. And he just showed up with so much passion and humanity for this character.”</w:t>
      </w:r>
      <w:r w:rsidR="009E7574" w:rsidRPr="00922247">
        <w:rPr>
          <w:rFonts w:asciiTheme="majorHAnsi" w:hAnsiTheme="majorHAnsi"/>
          <w:lang w:val="en-AU"/>
        </w:rPr>
        <w:t xml:space="preserve"> </w:t>
      </w:r>
    </w:p>
    <w:p w14:paraId="3D421C87" w14:textId="77777777" w:rsidR="00B34D78" w:rsidRPr="00922247" w:rsidRDefault="00B34D78" w:rsidP="0093566A">
      <w:pPr>
        <w:rPr>
          <w:rFonts w:asciiTheme="majorHAnsi" w:hAnsiTheme="majorHAnsi"/>
        </w:rPr>
      </w:pPr>
      <w:r w:rsidRPr="00922247">
        <w:rPr>
          <w:rFonts w:asciiTheme="majorHAnsi" w:hAnsiTheme="majorHAnsi"/>
        </w:rPr>
        <w:lastRenderedPageBreak/>
        <w:t xml:space="preserve">For producer </w:t>
      </w:r>
      <w:proofErr w:type="spellStart"/>
      <w:r w:rsidRPr="00922247">
        <w:rPr>
          <w:rFonts w:asciiTheme="majorHAnsi" w:hAnsiTheme="majorHAnsi" w:cs="Arial"/>
        </w:rPr>
        <w:t>Macdara</w:t>
      </w:r>
      <w:proofErr w:type="spellEnd"/>
      <w:r w:rsidRPr="00922247">
        <w:rPr>
          <w:rFonts w:asciiTheme="majorHAnsi" w:hAnsiTheme="majorHAnsi" w:cs="Arial"/>
        </w:rPr>
        <w:t xml:space="preserve"> Kelleher </w:t>
      </w:r>
      <w:r w:rsidRPr="00922247">
        <w:rPr>
          <w:rFonts w:asciiTheme="majorHAnsi" w:hAnsiTheme="majorHAnsi"/>
        </w:rPr>
        <w:t>having Joseph play the role was ideal</w:t>
      </w:r>
      <w:r w:rsidR="0064335E" w:rsidRPr="00922247">
        <w:rPr>
          <w:rFonts w:asciiTheme="majorHAnsi" w:hAnsiTheme="majorHAnsi"/>
        </w:rPr>
        <w:t>.</w:t>
      </w:r>
      <w:r w:rsidRPr="00922247">
        <w:rPr>
          <w:rFonts w:asciiTheme="majorHAnsi" w:hAnsiTheme="majorHAnsi"/>
          <w:lang w:val="en-AU"/>
        </w:rPr>
        <w:t xml:space="preserve"> “Because</w:t>
      </w:r>
      <w:r w:rsidRPr="00922247">
        <w:rPr>
          <w:rFonts w:asciiTheme="majorHAnsi" w:hAnsiTheme="majorHAnsi"/>
          <w:lang w:val="en-AU"/>
        </w:rPr>
        <w:br/>
        <w:t>Joseph’s character is an outsider in the town, but also a little bit of an outsider even in his own family, it works really nicely that he’s not an Australian.”</w:t>
      </w:r>
    </w:p>
    <w:p w14:paraId="2C4D2EE7"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In her feature film debut, Maddison Brown </w:t>
      </w:r>
      <w:r w:rsidR="00EE71D8" w:rsidRPr="00922247">
        <w:rPr>
          <w:rFonts w:asciiTheme="majorHAnsi" w:hAnsiTheme="majorHAnsi"/>
          <w:lang w:val="en-AU"/>
        </w:rPr>
        <w:t xml:space="preserve">shines </w:t>
      </w:r>
      <w:r w:rsidR="00D41E9E" w:rsidRPr="00922247">
        <w:rPr>
          <w:rFonts w:asciiTheme="majorHAnsi" w:hAnsiTheme="majorHAnsi"/>
          <w:lang w:val="en-AU"/>
        </w:rPr>
        <w:t xml:space="preserve">as the daughter Lily, a highly sexualised teenager, on the cusp of womanhood: </w:t>
      </w:r>
      <w:r w:rsidRPr="00922247">
        <w:rPr>
          <w:rFonts w:asciiTheme="majorHAnsi" w:hAnsiTheme="majorHAnsi"/>
          <w:lang w:val="en-AU"/>
        </w:rPr>
        <w:t xml:space="preserve"> “Casting Lily was </w:t>
      </w:r>
      <w:proofErr w:type="gramStart"/>
      <w:r w:rsidR="00EE71D8" w:rsidRPr="00922247">
        <w:rPr>
          <w:rFonts w:asciiTheme="majorHAnsi" w:hAnsiTheme="majorHAnsi"/>
          <w:lang w:val="en-AU"/>
        </w:rPr>
        <w:t xml:space="preserve">crucial </w:t>
      </w:r>
      <w:r w:rsidRPr="00922247">
        <w:rPr>
          <w:rFonts w:asciiTheme="majorHAnsi" w:hAnsiTheme="majorHAnsi"/>
          <w:lang w:val="en-AU"/>
        </w:rPr>
        <w:t>,</w:t>
      </w:r>
      <w:proofErr w:type="gramEnd"/>
      <w:r w:rsidRPr="00922247">
        <w:rPr>
          <w:rFonts w:asciiTheme="majorHAnsi" w:hAnsiTheme="majorHAnsi"/>
          <w:lang w:val="en-AU"/>
        </w:rPr>
        <w:t xml:space="preserve"> because we had this fine balance of this character who you want people to have an imprint of so that they care that she’s missing and, at the same time</w:t>
      </w:r>
      <w:r w:rsidR="00D41E9E" w:rsidRPr="00922247">
        <w:rPr>
          <w:rFonts w:asciiTheme="majorHAnsi" w:hAnsiTheme="majorHAnsi"/>
          <w:lang w:val="en-AU"/>
        </w:rPr>
        <w:t>, she’s not in it for very long,</w:t>
      </w:r>
      <w:r w:rsidRPr="00922247">
        <w:rPr>
          <w:rFonts w:asciiTheme="majorHAnsi" w:hAnsiTheme="majorHAnsi"/>
          <w:lang w:val="en-AU"/>
        </w:rPr>
        <w:t xml:space="preserve">” says Kim. </w:t>
      </w:r>
    </w:p>
    <w:p w14:paraId="280D0ED0" w14:textId="77777777" w:rsidR="00B34D78" w:rsidRPr="00922247" w:rsidRDefault="00B34D78" w:rsidP="0093566A">
      <w:pPr>
        <w:rPr>
          <w:rFonts w:asciiTheme="majorHAnsi" w:hAnsiTheme="majorHAnsi"/>
          <w:lang w:val="en-AU"/>
        </w:rPr>
      </w:pPr>
      <w:r w:rsidRPr="00922247">
        <w:rPr>
          <w:rFonts w:asciiTheme="majorHAnsi" w:hAnsiTheme="majorHAnsi"/>
          <w:lang w:val="en-AU"/>
        </w:rPr>
        <w:t>“We had to find a girl who was like that</w:t>
      </w:r>
      <w:r w:rsidR="00827CFC" w:rsidRPr="00922247">
        <w:rPr>
          <w:rFonts w:asciiTheme="majorHAnsi" w:hAnsiTheme="majorHAnsi"/>
          <w:lang w:val="en-AU"/>
        </w:rPr>
        <w:t>,</w:t>
      </w:r>
      <w:r w:rsidRPr="00922247">
        <w:rPr>
          <w:rFonts w:asciiTheme="majorHAnsi" w:hAnsiTheme="majorHAnsi"/>
          <w:lang w:val="en-AU"/>
        </w:rPr>
        <w:t xml:space="preserve"> but with that amazing burgeoning sexuality</w:t>
      </w:r>
      <w:r w:rsidR="00827CFC" w:rsidRPr="00922247">
        <w:rPr>
          <w:rFonts w:asciiTheme="majorHAnsi" w:hAnsiTheme="majorHAnsi"/>
          <w:lang w:val="en-AU"/>
        </w:rPr>
        <w:t xml:space="preserve"> -</w:t>
      </w:r>
      <w:r w:rsidRPr="00922247">
        <w:rPr>
          <w:rFonts w:asciiTheme="majorHAnsi" w:hAnsiTheme="majorHAnsi"/>
          <w:lang w:val="en-AU"/>
        </w:rPr>
        <w:t xml:space="preserve"> as she’s a child and a woman at the same time. Madd</w:t>
      </w:r>
      <w:r w:rsidR="00D41E9E" w:rsidRPr="00922247">
        <w:rPr>
          <w:rFonts w:asciiTheme="majorHAnsi" w:hAnsiTheme="majorHAnsi"/>
          <w:lang w:val="en-AU"/>
        </w:rPr>
        <w:t xml:space="preserve">ison was the first </w:t>
      </w:r>
      <w:r w:rsidR="00EE71D8" w:rsidRPr="00922247">
        <w:rPr>
          <w:rFonts w:asciiTheme="majorHAnsi" w:hAnsiTheme="majorHAnsi"/>
          <w:lang w:val="en-AU"/>
        </w:rPr>
        <w:t xml:space="preserve">actor </w:t>
      </w:r>
      <w:r w:rsidR="00D41E9E" w:rsidRPr="00922247">
        <w:rPr>
          <w:rFonts w:asciiTheme="majorHAnsi" w:hAnsiTheme="majorHAnsi"/>
          <w:lang w:val="en-AU"/>
        </w:rPr>
        <w:t>I saw</w:t>
      </w:r>
      <w:r w:rsidR="00827CFC" w:rsidRPr="00922247">
        <w:rPr>
          <w:rFonts w:asciiTheme="majorHAnsi" w:hAnsiTheme="majorHAnsi"/>
          <w:lang w:val="en-AU"/>
        </w:rPr>
        <w:t xml:space="preserve"> </w:t>
      </w:r>
      <w:r w:rsidR="00EE71D8" w:rsidRPr="00922247">
        <w:rPr>
          <w:rFonts w:asciiTheme="majorHAnsi" w:hAnsiTheme="majorHAnsi"/>
          <w:lang w:val="en-AU"/>
        </w:rPr>
        <w:t>for the part</w:t>
      </w:r>
      <w:r w:rsidR="00D41E9E" w:rsidRPr="00922247">
        <w:rPr>
          <w:rFonts w:asciiTheme="majorHAnsi" w:hAnsiTheme="majorHAnsi"/>
          <w:lang w:val="en-AU"/>
        </w:rPr>
        <w:t>.</w:t>
      </w:r>
      <w:r w:rsidRPr="00922247">
        <w:rPr>
          <w:rFonts w:asciiTheme="majorHAnsi" w:hAnsiTheme="majorHAnsi"/>
          <w:lang w:val="en-AU"/>
        </w:rPr>
        <w:t xml:space="preserve"> I saw over a hundred girls from Australia, America, Paris and London, and she just kept sticking with me. She was so effervescent and sexy and powerful and yet, at the same time, very innocent.</w:t>
      </w:r>
      <w:r w:rsidR="0064335E" w:rsidRPr="00922247">
        <w:rPr>
          <w:rFonts w:asciiTheme="majorHAnsi" w:hAnsiTheme="majorHAnsi"/>
          <w:lang w:val="en-AU"/>
        </w:rPr>
        <w:t>” After seven call backs, Maddison got the role.</w:t>
      </w:r>
    </w:p>
    <w:p w14:paraId="17FE1290" w14:textId="77777777" w:rsidR="00B34D78" w:rsidRPr="00922247" w:rsidRDefault="00B34D78" w:rsidP="0093566A">
      <w:pPr>
        <w:rPr>
          <w:rFonts w:asciiTheme="majorHAnsi" w:hAnsiTheme="majorHAnsi" w:cs="Arial"/>
          <w:lang w:val="en-AU"/>
        </w:rPr>
      </w:pPr>
      <w:r w:rsidRPr="00922247">
        <w:rPr>
          <w:rFonts w:asciiTheme="majorHAnsi" w:hAnsiTheme="majorHAnsi" w:cs="Arial"/>
          <w:lang w:val="en-AU"/>
        </w:rPr>
        <w:t>Producer Naomi Wenck explains</w:t>
      </w:r>
      <w:r w:rsidR="00D41E9E" w:rsidRPr="00922247">
        <w:rPr>
          <w:rFonts w:asciiTheme="majorHAnsi" w:hAnsiTheme="majorHAnsi" w:cs="Arial"/>
          <w:lang w:val="en-AU"/>
        </w:rPr>
        <w:t xml:space="preserve">: </w:t>
      </w:r>
      <w:r w:rsidRPr="00922247">
        <w:rPr>
          <w:rFonts w:asciiTheme="majorHAnsi" w:hAnsiTheme="majorHAnsi" w:cs="Arial"/>
          <w:lang w:val="en-AU"/>
        </w:rPr>
        <w:t xml:space="preserve"> “We had a wonderful casting agent, Ni</w:t>
      </w:r>
      <w:r w:rsidR="0064335E" w:rsidRPr="00922247">
        <w:rPr>
          <w:rFonts w:asciiTheme="majorHAnsi" w:hAnsiTheme="majorHAnsi" w:cs="Arial"/>
          <w:lang w:val="en-AU"/>
        </w:rPr>
        <w:t xml:space="preserve">kki </w:t>
      </w:r>
      <w:r w:rsidRPr="00922247">
        <w:rPr>
          <w:rFonts w:asciiTheme="majorHAnsi" w:hAnsiTheme="majorHAnsi" w:cs="Arial"/>
          <w:lang w:val="en-AU"/>
        </w:rPr>
        <w:t xml:space="preserve">Barrett, who was </w:t>
      </w:r>
      <w:r w:rsidR="00EE71D8" w:rsidRPr="00922247">
        <w:rPr>
          <w:rFonts w:asciiTheme="majorHAnsi" w:hAnsiTheme="majorHAnsi" w:cs="Arial"/>
          <w:lang w:val="en-AU"/>
        </w:rPr>
        <w:t>absolutely key</w:t>
      </w:r>
      <w:r w:rsidR="00827CFC" w:rsidRPr="00922247">
        <w:rPr>
          <w:rFonts w:asciiTheme="majorHAnsi" w:hAnsiTheme="majorHAnsi" w:cs="Arial"/>
          <w:lang w:val="en-AU"/>
        </w:rPr>
        <w:t xml:space="preserve"> </w:t>
      </w:r>
      <w:r w:rsidRPr="00922247">
        <w:rPr>
          <w:rFonts w:asciiTheme="majorHAnsi" w:hAnsiTheme="majorHAnsi" w:cs="Arial"/>
          <w:lang w:val="en-AU"/>
        </w:rPr>
        <w:t xml:space="preserve">in helping us pull together all of the supporting cast. We’ve got such a strong team with Lisa Flanagan, </w:t>
      </w:r>
      <w:proofErr w:type="spellStart"/>
      <w:r w:rsidRPr="00922247">
        <w:rPr>
          <w:rFonts w:asciiTheme="majorHAnsi" w:hAnsiTheme="majorHAnsi" w:cs="Arial"/>
          <w:lang w:val="en-AU"/>
        </w:rPr>
        <w:t>Meyne</w:t>
      </w:r>
      <w:proofErr w:type="spellEnd"/>
      <w:r w:rsidRPr="00922247">
        <w:rPr>
          <w:rFonts w:asciiTheme="majorHAnsi" w:hAnsiTheme="majorHAnsi" w:cs="Arial"/>
          <w:lang w:val="en-AU"/>
        </w:rPr>
        <w:t xml:space="preserve"> Wyat</w:t>
      </w:r>
      <w:r w:rsidR="00D41E9E" w:rsidRPr="00922247">
        <w:rPr>
          <w:rFonts w:asciiTheme="majorHAnsi" w:hAnsiTheme="majorHAnsi" w:cs="Arial"/>
          <w:lang w:val="en-AU"/>
        </w:rPr>
        <w:t>t, the lovely Nicholas Hamilton as</w:t>
      </w:r>
      <w:r w:rsidRPr="00922247">
        <w:rPr>
          <w:rFonts w:asciiTheme="majorHAnsi" w:hAnsiTheme="majorHAnsi" w:cs="Arial"/>
          <w:lang w:val="en-AU"/>
        </w:rPr>
        <w:t xml:space="preserve"> Tommy, and of course Maddison Brown as the stunning Lily. It was an amazing process and Ni</w:t>
      </w:r>
      <w:r w:rsidR="0064335E" w:rsidRPr="00922247">
        <w:rPr>
          <w:rFonts w:asciiTheme="majorHAnsi" w:hAnsiTheme="majorHAnsi" w:cs="Arial"/>
          <w:lang w:val="en-AU"/>
        </w:rPr>
        <w:t>kki</w:t>
      </w:r>
      <w:r w:rsidRPr="00922247">
        <w:rPr>
          <w:rFonts w:asciiTheme="majorHAnsi" w:hAnsiTheme="majorHAnsi" w:cs="Arial"/>
          <w:lang w:val="en-AU"/>
        </w:rPr>
        <w:t xml:space="preserve"> was a great collaborator</w:t>
      </w:r>
      <w:r w:rsidR="00922247" w:rsidRPr="00922247">
        <w:rPr>
          <w:rFonts w:asciiTheme="majorHAnsi" w:hAnsiTheme="majorHAnsi" w:cs="Arial"/>
          <w:lang w:val="en-AU"/>
        </w:rPr>
        <w:t>.</w:t>
      </w:r>
      <w:r w:rsidR="00372351">
        <w:rPr>
          <w:rFonts w:asciiTheme="majorHAnsi" w:hAnsiTheme="majorHAnsi" w:cs="Arial"/>
          <w:lang w:val="en-AU"/>
        </w:rPr>
        <w:t>”</w:t>
      </w:r>
    </w:p>
    <w:p w14:paraId="091ADF5B" w14:textId="77777777" w:rsidR="00827CFC" w:rsidRPr="00922247" w:rsidRDefault="00827CFC" w:rsidP="0093566A">
      <w:pPr>
        <w:rPr>
          <w:rFonts w:asciiTheme="majorHAnsi" w:hAnsiTheme="majorHAnsi"/>
        </w:rPr>
      </w:pPr>
    </w:p>
    <w:p w14:paraId="66F74CA5" w14:textId="77777777" w:rsidR="00D41E9E" w:rsidRPr="00246ED6" w:rsidRDefault="00B34D78" w:rsidP="0093566A">
      <w:pPr>
        <w:rPr>
          <w:rFonts w:asciiTheme="majorHAnsi" w:hAnsiTheme="majorHAnsi" w:cs="Times New Roman"/>
          <w:u w:val="single"/>
        </w:rPr>
      </w:pPr>
      <w:r w:rsidRPr="00246ED6">
        <w:rPr>
          <w:rFonts w:asciiTheme="majorHAnsi" w:hAnsiTheme="majorHAnsi" w:cs="Times New Roman"/>
          <w:u w:val="single"/>
        </w:rPr>
        <w:t>ON SET – THE LOOK OF THE FILM AND CREATIVE CHALLENGES</w:t>
      </w:r>
    </w:p>
    <w:p w14:paraId="384444B0" w14:textId="77777777" w:rsidR="00B34D78" w:rsidRPr="00922247" w:rsidRDefault="00B34D78" w:rsidP="0093566A">
      <w:pPr>
        <w:rPr>
          <w:rFonts w:asciiTheme="majorHAnsi" w:hAnsiTheme="majorHAnsi"/>
        </w:rPr>
      </w:pPr>
      <w:r w:rsidRPr="00922247">
        <w:rPr>
          <w:rFonts w:asciiTheme="majorHAnsi" w:hAnsiTheme="majorHAnsi"/>
        </w:rPr>
        <w:t xml:space="preserve">The vast, arid setting of STRANGERLAND plays a major character, offering a deep </w:t>
      </w:r>
      <w:r w:rsidRPr="00922247">
        <w:rPr>
          <w:rFonts w:asciiTheme="majorHAnsi" w:hAnsiTheme="majorHAnsi"/>
          <w:lang w:val="en-AU"/>
        </w:rPr>
        <w:t>sense of isolation as the backdrop for the drama to unfold</w:t>
      </w:r>
      <w:r w:rsidR="00EE71D8" w:rsidRPr="00922247">
        <w:rPr>
          <w:rFonts w:asciiTheme="majorHAnsi" w:hAnsiTheme="majorHAnsi"/>
          <w:lang w:val="en-AU"/>
        </w:rPr>
        <w:t xml:space="preserve"> upon</w:t>
      </w:r>
      <w:r w:rsidRPr="00922247">
        <w:rPr>
          <w:rFonts w:asciiTheme="majorHAnsi" w:hAnsiTheme="majorHAnsi"/>
          <w:lang w:val="en-AU"/>
        </w:rPr>
        <w:t>.</w:t>
      </w:r>
      <w:r w:rsidRPr="00922247">
        <w:rPr>
          <w:rFonts w:asciiTheme="majorHAnsi" w:hAnsiTheme="majorHAnsi"/>
        </w:rPr>
        <w:t xml:space="preserve"> As producer Naomi </w:t>
      </w:r>
      <w:proofErr w:type="spellStart"/>
      <w:r w:rsidRPr="00922247">
        <w:rPr>
          <w:rFonts w:asciiTheme="majorHAnsi" w:hAnsiTheme="majorHAnsi"/>
        </w:rPr>
        <w:t>Wenck</w:t>
      </w:r>
      <w:proofErr w:type="spellEnd"/>
      <w:r w:rsidRPr="00922247">
        <w:rPr>
          <w:rFonts w:asciiTheme="majorHAnsi" w:hAnsiTheme="majorHAnsi"/>
        </w:rPr>
        <w:t xml:space="preserve"> describes, “</w:t>
      </w:r>
      <w:r w:rsidRPr="00922247">
        <w:rPr>
          <w:rFonts w:asciiTheme="majorHAnsi" w:hAnsiTheme="majorHAnsi" w:cs="Arial"/>
          <w:lang w:val="en-AU"/>
        </w:rPr>
        <w:t xml:space="preserve">One of the ideas in the film is that question of </w:t>
      </w:r>
      <w:r w:rsidR="0070680A" w:rsidRPr="00922247">
        <w:rPr>
          <w:rFonts w:asciiTheme="majorHAnsi" w:hAnsiTheme="majorHAnsi" w:cs="Arial"/>
          <w:lang w:val="en-AU"/>
        </w:rPr>
        <w:t>‘</w:t>
      </w:r>
      <w:r w:rsidRPr="00922247">
        <w:rPr>
          <w:rFonts w:asciiTheme="majorHAnsi" w:hAnsiTheme="majorHAnsi" w:cs="Arial"/>
          <w:lang w:val="en-AU"/>
        </w:rPr>
        <w:t>did the land take these children</w:t>
      </w:r>
      <w:r w:rsidR="0070680A" w:rsidRPr="00922247">
        <w:rPr>
          <w:rFonts w:asciiTheme="majorHAnsi" w:hAnsiTheme="majorHAnsi" w:cs="Arial"/>
          <w:lang w:val="en-AU"/>
        </w:rPr>
        <w:t>’</w:t>
      </w:r>
      <w:r w:rsidRPr="00922247">
        <w:rPr>
          <w:rFonts w:asciiTheme="majorHAnsi" w:hAnsiTheme="majorHAnsi" w:cs="Arial"/>
          <w:lang w:val="en-AU"/>
        </w:rPr>
        <w:t>? It’s ever-present in the family’s existence in this town and it’s an ever-present threat to the family,</w:t>
      </w:r>
      <w:r w:rsidR="00D70D84" w:rsidRPr="00922247">
        <w:rPr>
          <w:rFonts w:asciiTheme="majorHAnsi" w:hAnsiTheme="majorHAnsi" w:cs="Arial"/>
          <w:lang w:val="en-AU"/>
        </w:rPr>
        <w:t xml:space="preserve"> </w:t>
      </w:r>
      <w:r w:rsidR="00EE71D8" w:rsidRPr="00922247">
        <w:rPr>
          <w:rFonts w:asciiTheme="majorHAnsi" w:hAnsiTheme="majorHAnsi" w:cs="Arial"/>
          <w:lang w:val="en-AU"/>
        </w:rPr>
        <w:t xml:space="preserve">a concept </w:t>
      </w:r>
      <w:r w:rsidRPr="00922247">
        <w:rPr>
          <w:rFonts w:asciiTheme="majorHAnsi" w:hAnsiTheme="majorHAnsi" w:cs="Arial"/>
          <w:lang w:val="en-AU"/>
        </w:rPr>
        <w:t xml:space="preserve">harking back to </w:t>
      </w:r>
      <w:r w:rsidRPr="00922247">
        <w:rPr>
          <w:rFonts w:asciiTheme="majorHAnsi" w:hAnsiTheme="majorHAnsi" w:cs="Arial"/>
          <w:i/>
          <w:lang w:val="en-AU"/>
        </w:rPr>
        <w:t>Picnic at Hanging Rock</w:t>
      </w:r>
      <w:r w:rsidR="00EE71D8" w:rsidRPr="00922247">
        <w:rPr>
          <w:rFonts w:asciiTheme="majorHAnsi" w:hAnsiTheme="majorHAnsi" w:cs="Arial"/>
          <w:i/>
          <w:lang w:val="en-AU"/>
        </w:rPr>
        <w:t xml:space="preserve"> </w:t>
      </w:r>
      <w:r w:rsidR="00EE71D8" w:rsidRPr="00922247">
        <w:rPr>
          <w:rFonts w:asciiTheme="majorHAnsi" w:hAnsiTheme="majorHAnsi" w:cs="Arial"/>
          <w:lang w:val="en-AU"/>
        </w:rPr>
        <w:t>and beyond.”</w:t>
      </w:r>
    </w:p>
    <w:p w14:paraId="2E0BD93F" w14:textId="77777777" w:rsidR="00B34D78" w:rsidRPr="00922247" w:rsidRDefault="00B34D78" w:rsidP="0093566A">
      <w:pPr>
        <w:rPr>
          <w:rFonts w:asciiTheme="majorHAnsi" w:hAnsiTheme="majorHAnsi"/>
        </w:rPr>
      </w:pPr>
      <w:r w:rsidRPr="00922247">
        <w:rPr>
          <w:rFonts w:asciiTheme="majorHAnsi" w:hAnsiTheme="majorHAnsi"/>
        </w:rPr>
        <w:t xml:space="preserve">The talented crew had the considerable task of bringing the landscape and setting to life across various locations in NSW. </w:t>
      </w:r>
    </w:p>
    <w:p w14:paraId="179A2067" w14:textId="77777777" w:rsidR="00B34D78" w:rsidRPr="00922247" w:rsidRDefault="00B34D78" w:rsidP="0093566A">
      <w:pPr>
        <w:rPr>
          <w:rFonts w:asciiTheme="majorHAnsi" w:hAnsiTheme="majorHAnsi"/>
          <w:lang w:val="en-AU"/>
        </w:rPr>
      </w:pPr>
      <w:r w:rsidRPr="00922247">
        <w:rPr>
          <w:rFonts w:asciiTheme="majorHAnsi" w:hAnsiTheme="majorHAnsi"/>
        </w:rPr>
        <w:t xml:space="preserve">As Producer </w:t>
      </w:r>
      <w:proofErr w:type="spellStart"/>
      <w:r w:rsidRPr="00922247">
        <w:rPr>
          <w:rFonts w:asciiTheme="majorHAnsi" w:hAnsiTheme="majorHAnsi"/>
        </w:rPr>
        <w:t>Macdara</w:t>
      </w:r>
      <w:proofErr w:type="spellEnd"/>
      <w:r w:rsidRPr="00922247">
        <w:rPr>
          <w:rFonts w:asciiTheme="majorHAnsi" w:hAnsiTheme="majorHAnsi"/>
        </w:rPr>
        <w:t xml:space="preserve"> Kelleher explains</w:t>
      </w:r>
      <w:r w:rsidR="0064335E" w:rsidRPr="00922247">
        <w:rPr>
          <w:rFonts w:asciiTheme="majorHAnsi" w:hAnsiTheme="majorHAnsi"/>
        </w:rPr>
        <w:t>,</w:t>
      </w:r>
      <w:r w:rsidRPr="00922247">
        <w:rPr>
          <w:rFonts w:asciiTheme="majorHAnsi" w:hAnsiTheme="majorHAnsi"/>
        </w:rPr>
        <w:t xml:space="preserve"> “</w:t>
      </w:r>
      <w:r w:rsidRPr="00922247">
        <w:rPr>
          <w:rFonts w:asciiTheme="majorHAnsi" w:hAnsiTheme="majorHAnsi"/>
          <w:lang w:val="en-AU"/>
        </w:rPr>
        <w:t xml:space="preserve">We shot the film in three different places, in Sydney, Canowindra and Broken Hill, so any time you move the unit that many times it can be a bit tricky. And then even though we </w:t>
      </w:r>
      <w:r w:rsidR="0070680A" w:rsidRPr="00922247">
        <w:rPr>
          <w:rFonts w:asciiTheme="majorHAnsi" w:hAnsiTheme="majorHAnsi"/>
          <w:lang w:val="en-AU"/>
        </w:rPr>
        <w:t>were</w:t>
      </w:r>
      <w:r w:rsidRPr="00922247">
        <w:rPr>
          <w:rFonts w:asciiTheme="majorHAnsi" w:hAnsiTheme="majorHAnsi"/>
          <w:lang w:val="en-AU"/>
        </w:rPr>
        <w:t xml:space="preserve"> shooting in the desert, the weather had been unusually rainy at times.”</w:t>
      </w:r>
    </w:p>
    <w:p w14:paraId="0ED9D315"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For star Nicole Kidman, the outback setting was </w:t>
      </w:r>
      <w:r w:rsidR="00EE71D8" w:rsidRPr="00922247">
        <w:rPr>
          <w:rFonts w:asciiTheme="majorHAnsi" w:hAnsiTheme="majorHAnsi"/>
          <w:lang w:val="en-AU"/>
        </w:rPr>
        <w:t xml:space="preserve">fundamental </w:t>
      </w:r>
      <w:r w:rsidRPr="00922247">
        <w:rPr>
          <w:rFonts w:asciiTheme="majorHAnsi" w:hAnsiTheme="majorHAnsi"/>
          <w:lang w:val="en-AU"/>
        </w:rPr>
        <w:t>to the story. “I</w:t>
      </w:r>
      <w:r w:rsidRPr="00922247">
        <w:rPr>
          <w:rFonts w:asciiTheme="majorHAnsi" w:hAnsiTheme="majorHAnsi" w:cs="Arial"/>
          <w:lang w:val="en-AU"/>
        </w:rPr>
        <w:t>t probably could have been made in Texas, I always say Australia’s very like Texas, but I do think the spirituality of the Aboriginal culture</w:t>
      </w:r>
      <w:r w:rsidR="00ED7079" w:rsidRPr="00922247">
        <w:rPr>
          <w:rFonts w:asciiTheme="majorHAnsi" w:hAnsiTheme="majorHAnsi" w:cs="Arial"/>
          <w:lang w:val="en-AU"/>
        </w:rPr>
        <w:t xml:space="preserve"> </w:t>
      </w:r>
      <w:r w:rsidR="00EE71D8" w:rsidRPr="00922247">
        <w:rPr>
          <w:rFonts w:asciiTheme="majorHAnsi" w:hAnsiTheme="majorHAnsi" w:cs="Arial"/>
          <w:lang w:val="en-AU"/>
        </w:rPr>
        <w:t>was a vital added dimension</w:t>
      </w:r>
      <w:r w:rsidRPr="00922247">
        <w:rPr>
          <w:rFonts w:asciiTheme="majorHAnsi" w:hAnsiTheme="majorHAnsi" w:cs="Arial"/>
          <w:lang w:val="en-AU"/>
        </w:rPr>
        <w:t xml:space="preserve"> because that’s running through this film as well. And you need huge expanses of land because that represents the unknown and mystery and the lure and the danger of that. So I would like to think the only place you could make it was the Australian outback. I probably wouldn’t have done it unless it was set there.”</w:t>
      </w:r>
    </w:p>
    <w:p w14:paraId="558380EE"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The key filming location of Canowindra in western NSW welcomed the cast and crew </w:t>
      </w:r>
      <w:r w:rsidR="0070680A" w:rsidRPr="00922247">
        <w:rPr>
          <w:rFonts w:asciiTheme="majorHAnsi" w:hAnsiTheme="majorHAnsi"/>
          <w:lang w:val="en-AU"/>
        </w:rPr>
        <w:t xml:space="preserve">of STRANGERLAND with open arms, despite the inconvenience of a major film crew shutting down the main street for several days.  </w:t>
      </w:r>
      <w:r w:rsidRPr="00922247">
        <w:rPr>
          <w:rFonts w:asciiTheme="majorHAnsi" w:hAnsiTheme="majorHAnsi"/>
          <w:lang w:val="en-AU"/>
        </w:rPr>
        <w:t xml:space="preserve">“It’s a town of 2,000 people and everybody knew we were </w:t>
      </w:r>
      <w:r w:rsidRPr="00922247">
        <w:rPr>
          <w:rFonts w:asciiTheme="majorHAnsi" w:hAnsiTheme="majorHAnsi"/>
          <w:lang w:val="en-AU"/>
        </w:rPr>
        <w:lastRenderedPageBreak/>
        <w:t>there. They were really welcoming and a lot of them were involved in the film, ei</w:t>
      </w:r>
      <w:r w:rsidR="0070680A" w:rsidRPr="00922247">
        <w:rPr>
          <w:rFonts w:asciiTheme="majorHAnsi" w:hAnsiTheme="majorHAnsi"/>
          <w:lang w:val="en-AU"/>
        </w:rPr>
        <w:t>ther working on it or as extras,</w:t>
      </w:r>
      <w:r w:rsidRPr="00922247">
        <w:rPr>
          <w:rFonts w:asciiTheme="majorHAnsi" w:hAnsiTheme="majorHAnsi"/>
          <w:lang w:val="en-AU"/>
        </w:rPr>
        <w:t xml:space="preserve">” says producer </w:t>
      </w:r>
      <w:proofErr w:type="spellStart"/>
      <w:r w:rsidRPr="00922247">
        <w:rPr>
          <w:rFonts w:asciiTheme="majorHAnsi" w:hAnsiTheme="majorHAnsi"/>
          <w:lang w:val="en-AU"/>
        </w:rPr>
        <w:t>Macdara</w:t>
      </w:r>
      <w:proofErr w:type="spellEnd"/>
      <w:r w:rsidRPr="00922247">
        <w:rPr>
          <w:rFonts w:asciiTheme="majorHAnsi" w:hAnsiTheme="majorHAnsi"/>
          <w:lang w:val="en-AU"/>
        </w:rPr>
        <w:t xml:space="preserve"> Kelleher. </w:t>
      </w:r>
    </w:p>
    <w:p w14:paraId="30F5FC0F"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For production designer Melinda </w:t>
      </w:r>
      <w:proofErr w:type="spellStart"/>
      <w:r w:rsidRPr="00922247">
        <w:rPr>
          <w:rFonts w:asciiTheme="majorHAnsi" w:hAnsiTheme="majorHAnsi"/>
          <w:lang w:val="en-AU"/>
        </w:rPr>
        <w:t>Doring</w:t>
      </w:r>
      <w:proofErr w:type="spellEnd"/>
      <w:r w:rsidRPr="00922247">
        <w:rPr>
          <w:rFonts w:asciiTheme="majorHAnsi" w:hAnsiTheme="majorHAnsi"/>
          <w:lang w:val="en-AU"/>
        </w:rPr>
        <w:t xml:space="preserve">, her challenge was to try to make it feel like it was more like the fictional desert town of </w:t>
      </w:r>
      <w:proofErr w:type="spellStart"/>
      <w:r w:rsidRPr="00922247">
        <w:rPr>
          <w:rFonts w:asciiTheme="majorHAnsi" w:hAnsiTheme="majorHAnsi"/>
          <w:lang w:val="en-AU"/>
        </w:rPr>
        <w:t>Nathgari</w:t>
      </w:r>
      <w:proofErr w:type="spellEnd"/>
      <w:r w:rsidRPr="00922247">
        <w:rPr>
          <w:rFonts w:asciiTheme="majorHAnsi" w:hAnsiTheme="majorHAnsi"/>
          <w:lang w:val="en-AU"/>
        </w:rPr>
        <w:t>, as opposed to</w:t>
      </w:r>
      <w:r w:rsidR="00EE71D8" w:rsidRPr="00922247">
        <w:rPr>
          <w:rFonts w:asciiTheme="majorHAnsi" w:hAnsiTheme="majorHAnsi"/>
          <w:lang w:val="en-AU"/>
        </w:rPr>
        <w:t xml:space="preserve"> the actual</w:t>
      </w:r>
      <w:r w:rsidRPr="00922247">
        <w:rPr>
          <w:rFonts w:asciiTheme="majorHAnsi" w:hAnsiTheme="majorHAnsi"/>
          <w:lang w:val="en-AU"/>
        </w:rPr>
        <w:t xml:space="preserve"> country town</w:t>
      </w:r>
      <w:r w:rsidR="00EE71D8" w:rsidRPr="00922247">
        <w:rPr>
          <w:rFonts w:asciiTheme="majorHAnsi" w:hAnsiTheme="majorHAnsi"/>
          <w:lang w:val="en-AU"/>
        </w:rPr>
        <w:t xml:space="preserve"> of </w:t>
      </w:r>
      <w:r w:rsidR="00922247" w:rsidRPr="00922247">
        <w:rPr>
          <w:rFonts w:asciiTheme="majorHAnsi" w:hAnsiTheme="majorHAnsi"/>
          <w:lang w:val="en-AU"/>
        </w:rPr>
        <w:t>Canowindra, which</w:t>
      </w:r>
      <w:r w:rsidR="00EE71D8" w:rsidRPr="00922247">
        <w:rPr>
          <w:rFonts w:asciiTheme="majorHAnsi" w:hAnsiTheme="majorHAnsi"/>
          <w:lang w:val="en-AU"/>
        </w:rPr>
        <w:t xml:space="preserve"> is set</w:t>
      </w:r>
      <w:r w:rsidRPr="00922247">
        <w:rPr>
          <w:rFonts w:asciiTheme="majorHAnsi" w:hAnsiTheme="majorHAnsi"/>
          <w:lang w:val="en-AU"/>
        </w:rPr>
        <w:t xml:space="preserve"> amongst green rolling hills. “It’s quite a lot prettier than we needed and the businesses there are a lot more gentrified. So it was more about bringing the town down but inspiration came from places that we’d been</w:t>
      </w:r>
      <w:r w:rsidR="00ED7079" w:rsidRPr="00922247">
        <w:rPr>
          <w:rFonts w:asciiTheme="majorHAnsi" w:hAnsiTheme="majorHAnsi"/>
          <w:lang w:val="en-AU"/>
        </w:rPr>
        <w:t xml:space="preserve"> </w:t>
      </w:r>
      <w:r w:rsidR="00EE71D8" w:rsidRPr="00922247">
        <w:rPr>
          <w:rFonts w:asciiTheme="majorHAnsi" w:hAnsiTheme="majorHAnsi"/>
          <w:lang w:val="en-AU"/>
        </w:rPr>
        <w:t xml:space="preserve">to </w:t>
      </w:r>
      <w:r w:rsidRPr="00922247">
        <w:rPr>
          <w:rFonts w:asciiTheme="majorHAnsi" w:hAnsiTheme="majorHAnsi"/>
          <w:lang w:val="en-AU"/>
        </w:rPr>
        <w:t xml:space="preserve">on recces.” </w:t>
      </w:r>
    </w:p>
    <w:p w14:paraId="67D39DDE" w14:textId="77777777" w:rsidR="00B34D78" w:rsidRPr="00922247" w:rsidRDefault="00B34D78" w:rsidP="0093566A">
      <w:pPr>
        <w:rPr>
          <w:rFonts w:asciiTheme="majorHAnsi" w:hAnsiTheme="majorHAnsi"/>
          <w:lang w:val="en-AU"/>
        </w:rPr>
      </w:pPr>
      <w:r w:rsidRPr="00922247">
        <w:rPr>
          <w:rFonts w:asciiTheme="majorHAnsi" w:hAnsiTheme="majorHAnsi"/>
          <w:lang w:val="en-AU"/>
        </w:rPr>
        <w:t>Recreating a dust storm brought its own challenges too. “It was a matter trying to create that kind of dusty town look. There are so ma</w:t>
      </w:r>
      <w:r w:rsidR="0070680A" w:rsidRPr="00922247">
        <w:rPr>
          <w:rFonts w:asciiTheme="majorHAnsi" w:hAnsiTheme="majorHAnsi"/>
          <w:lang w:val="en-AU"/>
        </w:rPr>
        <w:t>ny different dusts in this film,“ s</w:t>
      </w:r>
      <w:r w:rsidRPr="00922247">
        <w:rPr>
          <w:rFonts w:asciiTheme="majorHAnsi" w:hAnsiTheme="majorHAnsi"/>
          <w:lang w:val="en-AU"/>
        </w:rPr>
        <w:t>he explains. “Because we had to film a dust storm we had truckloads of dirt that we brought in, but you can’t have dust floating around the air that’s not safe to breathe, so there was a special dust that was mixed up for that. There were big wind machines, a big mess and a lot of street sweeping. And there was a lot of rain, which didn’t help!”</w:t>
      </w:r>
    </w:p>
    <w:p w14:paraId="3C5C465C" w14:textId="77777777" w:rsidR="00B34D78" w:rsidRPr="00922247" w:rsidRDefault="00EE71D8" w:rsidP="0093566A">
      <w:pPr>
        <w:rPr>
          <w:rFonts w:asciiTheme="majorHAnsi" w:hAnsiTheme="majorHAnsi"/>
          <w:lang w:val="en-AU"/>
        </w:rPr>
      </w:pPr>
      <w:r w:rsidRPr="00922247">
        <w:rPr>
          <w:rFonts w:asciiTheme="majorHAnsi" w:hAnsiTheme="majorHAnsi"/>
        </w:rPr>
        <w:t>STRANGERLAND was shot by Irish director of photography PJ Dillon (</w:t>
      </w:r>
      <w:r w:rsidRPr="00922247">
        <w:rPr>
          <w:rFonts w:asciiTheme="majorHAnsi" w:hAnsiTheme="majorHAnsi"/>
          <w:i/>
        </w:rPr>
        <w:t>Game of Thrones</w:t>
      </w:r>
      <w:r w:rsidRPr="00922247">
        <w:rPr>
          <w:rFonts w:asciiTheme="majorHAnsi" w:hAnsiTheme="majorHAnsi"/>
        </w:rPr>
        <w:t>).  It</w:t>
      </w:r>
      <w:r w:rsidR="001228B6" w:rsidRPr="00922247">
        <w:rPr>
          <w:rFonts w:asciiTheme="majorHAnsi" w:hAnsiTheme="majorHAnsi"/>
        </w:rPr>
        <w:t xml:space="preserve"> wa</w:t>
      </w:r>
      <w:r w:rsidRPr="00922247">
        <w:rPr>
          <w:rFonts w:asciiTheme="majorHAnsi" w:hAnsiTheme="majorHAnsi"/>
        </w:rPr>
        <w:t xml:space="preserve">s his first shoot in Australia, and he had some iconic Australian films as reference </w:t>
      </w:r>
      <w:r w:rsidR="00B34D78" w:rsidRPr="00922247">
        <w:rPr>
          <w:rFonts w:asciiTheme="majorHAnsi" w:hAnsiTheme="majorHAnsi"/>
        </w:rPr>
        <w:t xml:space="preserve">“I’ve seen </w:t>
      </w:r>
      <w:r w:rsidR="00B34D78" w:rsidRPr="00922247">
        <w:rPr>
          <w:rFonts w:asciiTheme="majorHAnsi" w:hAnsiTheme="majorHAnsi"/>
          <w:lang w:val="en-AU"/>
        </w:rPr>
        <w:t xml:space="preserve">all the obvious ones - </w:t>
      </w:r>
      <w:r w:rsidR="00B34D78" w:rsidRPr="00922247">
        <w:rPr>
          <w:rFonts w:asciiTheme="majorHAnsi" w:hAnsiTheme="majorHAnsi"/>
          <w:i/>
          <w:lang w:val="en-AU"/>
        </w:rPr>
        <w:t>Rabbit Proof Fence, Walkabout, Picnic at Hanging Rock</w:t>
      </w:r>
      <w:r w:rsidR="00B34D78" w:rsidRPr="00922247">
        <w:rPr>
          <w:rFonts w:asciiTheme="majorHAnsi" w:hAnsiTheme="majorHAnsi"/>
          <w:lang w:val="en-AU"/>
        </w:rPr>
        <w:t xml:space="preserve"> and all the seminal Australian films. But actually a lot of the more recent films as well. </w:t>
      </w:r>
      <w:r w:rsidR="00B34D78" w:rsidRPr="00922247">
        <w:rPr>
          <w:rFonts w:asciiTheme="majorHAnsi" w:hAnsiTheme="majorHAnsi"/>
          <w:i/>
          <w:lang w:val="en-AU"/>
        </w:rPr>
        <w:t>Snowtown</w:t>
      </w:r>
      <w:r w:rsidR="00B34D78" w:rsidRPr="00922247">
        <w:rPr>
          <w:rFonts w:asciiTheme="majorHAnsi" w:hAnsiTheme="majorHAnsi"/>
          <w:lang w:val="en-AU"/>
        </w:rPr>
        <w:t xml:space="preserve"> I think is a superb film and I really liked the visual style of that. Th</w:t>
      </w:r>
      <w:r w:rsidR="0070680A" w:rsidRPr="00922247">
        <w:rPr>
          <w:rFonts w:asciiTheme="majorHAnsi" w:hAnsiTheme="majorHAnsi"/>
          <w:lang w:val="en-AU"/>
        </w:rPr>
        <w:t>at definitely was an influence.</w:t>
      </w:r>
      <w:r w:rsidR="00372351">
        <w:rPr>
          <w:rFonts w:asciiTheme="majorHAnsi" w:hAnsiTheme="majorHAnsi"/>
          <w:lang w:val="en-AU"/>
        </w:rPr>
        <w:t>”</w:t>
      </w:r>
    </w:p>
    <w:p w14:paraId="3B0402CD" w14:textId="77777777" w:rsidR="00B34D78" w:rsidRPr="00922247" w:rsidRDefault="00B34D78" w:rsidP="0093566A">
      <w:pPr>
        <w:rPr>
          <w:rFonts w:asciiTheme="majorHAnsi" w:hAnsiTheme="majorHAnsi"/>
          <w:lang w:val="en-AU"/>
        </w:rPr>
      </w:pPr>
      <w:r w:rsidRPr="00922247">
        <w:rPr>
          <w:rFonts w:asciiTheme="majorHAnsi" w:hAnsiTheme="majorHAnsi"/>
          <w:lang w:val="en-AU"/>
        </w:rPr>
        <w:t>“The idea of doing a desert film was really appealing.  I’d never been to Australia and sometimes it’s great to go to what is an alien environment because you can bring a really fresh eye to it.“</w:t>
      </w:r>
    </w:p>
    <w:p w14:paraId="23EC41F9" w14:textId="77777777" w:rsidR="00B34D78" w:rsidRPr="00922247" w:rsidRDefault="00B34D78" w:rsidP="0093566A">
      <w:pPr>
        <w:rPr>
          <w:rFonts w:asciiTheme="majorHAnsi" w:hAnsiTheme="majorHAnsi"/>
          <w:lang w:val="en-AU"/>
        </w:rPr>
      </w:pPr>
      <w:r w:rsidRPr="00922247">
        <w:rPr>
          <w:rFonts w:asciiTheme="majorHAnsi" w:hAnsiTheme="majorHAnsi"/>
          <w:lang w:val="en-AU"/>
        </w:rPr>
        <w:t xml:space="preserve">Director Kim </w:t>
      </w:r>
      <w:proofErr w:type="spellStart"/>
      <w:r w:rsidRPr="00922247">
        <w:rPr>
          <w:rFonts w:asciiTheme="majorHAnsi" w:hAnsiTheme="majorHAnsi"/>
          <w:lang w:val="en-AU"/>
        </w:rPr>
        <w:t>Farrant</w:t>
      </w:r>
      <w:proofErr w:type="spellEnd"/>
      <w:r w:rsidRPr="00922247">
        <w:rPr>
          <w:rFonts w:asciiTheme="majorHAnsi" w:hAnsiTheme="majorHAnsi"/>
          <w:lang w:val="en-AU"/>
        </w:rPr>
        <w:t xml:space="preserve"> </w:t>
      </w:r>
      <w:r w:rsidR="00EE71D8" w:rsidRPr="00922247">
        <w:rPr>
          <w:rFonts w:asciiTheme="majorHAnsi" w:hAnsiTheme="majorHAnsi"/>
          <w:lang w:val="en-AU"/>
        </w:rPr>
        <w:t>agrees</w:t>
      </w:r>
      <w:r w:rsidR="0070680A" w:rsidRPr="00922247">
        <w:rPr>
          <w:rFonts w:asciiTheme="majorHAnsi" w:hAnsiTheme="majorHAnsi"/>
          <w:lang w:val="en-AU"/>
        </w:rPr>
        <w:t>:</w:t>
      </w:r>
      <w:r w:rsidRPr="00922247">
        <w:rPr>
          <w:rFonts w:asciiTheme="majorHAnsi" w:hAnsiTheme="majorHAnsi"/>
          <w:lang w:val="en-AU"/>
        </w:rPr>
        <w:t xml:space="preserve"> “He saw our country in a different way, which was part of the excitement of having a foreigner shoot the film. It was a strange land for him, it was a weird place, and it was a weird </w:t>
      </w:r>
      <w:r w:rsidR="0070680A" w:rsidRPr="00922247">
        <w:rPr>
          <w:rFonts w:asciiTheme="majorHAnsi" w:hAnsiTheme="majorHAnsi"/>
          <w:lang w:val="en-AU"/>
        </w:rPr>
        <w:t xml:space="preserve">lens </w:t>
      </w:r>
      <w:r w:rsidR="00645D92" w:rsidRPr="00922247">
        <w:rPr>
          <w:rFonts w:asciiTheme="majorHAnsi" w:hAnsiTheme="majorHAnsi"/>
          <w:lang w:val="en-AU"/>
        </w:rPr>
        <w:t xml:space="preserve">through </w:t>
      </w:r>
      <w:r w:rsidR="0070680A" w:rsidRPr="00922247">
        <w:rPr>
          <w:rFonts w:asciiTheme="majorHAnsi" w:hAnsiTheme="majorHAnsi"/>
          <w:lang w:val="en-AU"/>
        </w:rPr>
        <w:t>which he viewed things.</w:t>
      </w:r>
    </w:p>
    <w:p w14:paraId="39ABBC95" w14:textId="77777777" w:rsidR="00B34D78" w:rsidRPr="00922247" w:rsidRDefault="00B34D78" w:rsidP="0093566A">
      <w:pPr>
        <w:rPr>
          <w:rFonts w:asciiTheme="majorHAnsi" w:hAnsiTheme="majorHAnsi"/>
          <w:lang w:val="en-AU"/>
        </w:rPr>
      </w:pPr>
      <w:r w:rsidRPr="00922247">
        <w:rPr>
          <w:rFonts w:asciiTheme="majorHAnsi" w:hAnsiTheme="majorHAnsi"/>
          <w:lang w:val="en-AU"/>
        </w:rPr>
        <w:t>“</w:t>
      </w:r>
      <w:r w:rsidR="00372351">
        <w:rPr>
          <w:rFonts w:asciiTheme="majorHAnsi" w:hAnsiTheme="majorHAnsi"/>
          <w:lang w:val="en-AU"/>
        </w:rPr>
        <w:t xml:space="preserve">He had these filters made, </w:t>
      </w:r>
      <w:r w:rsidRPr="00922247">
        <w:rPr>
          <w:rFonts w:asciiTheme="majorHAnsi" w:hAnsiTheme="majorHAnsi"/>
          <w:lang w:val="en-AU"/>
        </w:rPr>
        <w:t>so that we could distort the view of the world of this place. As the characters unravelled more and more the lenses got a bit weird and a bit stranger to see the world through their eyes.”</w:t>
      </w:r>
    </w:p>
    <w:p w14:paraId="0C6E72C7" w14:textId="77777777" w:rsidR="00B34D78" w:rsidRPr="00922247" w:rsidRDefault="00B34D78" w:rsidP="0093566A">
      <w:pPr>
        <w:rPr>
          <w:rFonts w:asciiTheme="majorHAnsi" w:hAnsiTheme="majorHAnsi"/>
          <w:lang w:val="en-AU"/>
        </w:rPr>
      </w:pPr>
      <w:r w:rsidRPr="00922247">
        <w:rPr>
          <w:rFonts w:asciiTheme="majorHAnsi" w:hAnsiTheme="majorHAnsi"/>
          <w:lang w:val="en-AU"/>
        </w:rPr>
        <w:t>PJ Dillon elaborat</w:t>
      </w:r>
      <w:r w:rsidR="0070680A" w:rsidRPr="00922247">
        <w:rPr>
          <w:rFonts w:asciiTheme="majorHAnsi" w:hAnsiTheme="majorHAnsi"/>
          <w:lang w:val="en-AU"/>
        </w:rPr>
        <w:t>es on his custom made technique:</w:t>
      </w:r>
      <w:r w:rsidRPr="00922247">
        <w:rPr>
          <w:rFonts w:asciiTheme="majorHAnsi" w:hAnsiTheme="majorHAnsi"/>
          <w:lang w:val="en-AU"/>
        </w:rPr>
        <w:t xml:space="preserve"> “I had some custom-made diffusion filters that produce very particular effects, they’re effects filters really. I use those occasionally in a subtle way, not to have the visuals over-burden the narrative but to complement the narrative or reflect it.”</w:t>
      </w:r>
    </w:p>
    <w:p w14:paraId="0435FD2F" w14:textId="77777777" w:rsidR="00B34D78" w:rsidRPr="00922247" w:rsidRDefault="00B34D78" w:rsidP="0093566A">
      <w:pPr>
        <w:rPr>
          <w:rFonts w:asciiTheme="majorHAnsi" w:hAnsiTheme="majorHAnsi" w:cs="Arial"/>
          <w:lang w:val="en-AU"/>
        </w:rPr>
      </w:pPr>
      <w:r w:rsidRPr="00922247">
        <w:rPr>
          <w:rFonts w:asciiTheme="majorHAnsi" w:hAnsiTheme="majorHAnsi" w:cs="Arial"/>
          <w:lang w:val="en-AU"/>
        </w:rPr>
        <w:t>The soundscape is hugely important to the film, a</w:t>
      </w:r>
      <w:r w:rsidR="0070680A" w:rsidRPr="00922247">
        <w:rPr>
          <w:rFonts w:asciiTheme="majorHAnsi" w:hAnsiTheme="majorHAnsi" w:cs="Arial"/>
          <w:lang w:val="en-AU"/>
        </w:rPr>
        <w:t>s producer Naomi Wenck explains:</w:t>
      </w:r>
      <w:r w:rsidRPr="00922247">
        <w:rPr>
          <w:rFonts w:asciiTheme="majorHAnsi" w:hAnsiTheme="majorHAnsi" w:cs="Arial"/>
          <w:lang w:val="en-AU"/>
        </w:rPr>
        <w:t xml:space="preserve"> ”We had a wonderful Irish sound </w:t>
      </w:r>
      <w:r w:rsidR="008D5ADC" w:rsidRPr="00922247">
        <w:rPr>
          <w:rFonts w:asciiTheme="majorHAnsi" w:hAnsiTheme="majorHAnsi" w:cs="Arial"/>
          <w:lang w:val="en-AU"/>
        </w:rPr>
        <w:t>crew during the shoot</w:t>
      </w:r>
      <w:r w:rsidRPr="00922247">
        <w:rPr>
          <w:rFonts w:asciiTheme="majorHAnsi" w:hAnsiTheme="majorHAnsi" w:cs="Arial"/>
          <w:lang w:val="en-AU"/>
        </w:rPr>
        <w:t xml:space="preserve">, and </w:t>
      </w:r>
      <w:r w:rsidR="00373966" w:rsidRPr="00922247">
        <w:rPr>
          <w:rFonts w:asciiTheme="majorHAnsi" w:hAnsiTheme="majorHAnsi" w:cs="Arial"/>
          <w:lang w:val="en-AU"/>
        </w:rPr>
        <w:t xml:space="preserve">an Australian sound </w:t>
      </w:r>
      <w:r w:rsidRPr="00922247">
        <w:rPr>
          <w:rFonts w:asciiTheme="majorHAnsi" w:hAnsiTheme="majorHAnsi" w:cs="Arial"/>
          <w:lang w:val="en-AU"/>
        </w:rPr>
        <w:t xml:space="preserve">team </w:t>
      </w:r>
      <w:r w:rsidR="00373966" w:rsidRPr="00922247">
        <w:rPr>
          <w:rFonts w:asciiTheme="majorHAnsi" w:hAnsiTheme="majorHAnsi" w:cs="Arial"/>
          <w:lang w:val="en-AU"/>
        </w:rPr>
        <w:t>for post production. O</w:t>
      </w:r>
      <w:r w:rsidRPr="00922247">
        <w:rPr>
          <w:rFonts w:asciiTheme="majorHAnsi" w:hAnsiTheme="majorHAnsi" w:cs="Arial"/>
          <w:lang w:val="en-AU"/>
        </w:rPr>
        <w:t xml:space="preserve">ur </w:t>
      </w:r>
      <w:r w:rsidR="00645D92" w:rsidRPr="00922247">
        <w:rPr>
          <w:rFonts w:asciiTheme="majorHAnsi" w:hAnsiTheme="majorHAnsi" w:cs="Arial"/>
          <w:lang w:val="en-AU"/>
        </w:rPr>
        <w:t xml:space="preserve">American </w:t>
      </w:r>
      <w:r w:rsidRPr="00922247">
        <w:rPr>
          <w:rFonts w:asciiTheme="majorHAnsi" w:hAnsiTheme="majorHAnsi" w:cs="Arial"/>
          <w:lang w:val="en-AU"/>
        </w:rPr>
        <w:t xml:space="preserve">composer </w:t>
      </w:r>
      <w:proofErr w:type="spellStart"/>
      <w:r w:rsidRPr="00922247">
        <w:rPr>
          <w:rFonts w:asciiTheme="majorHAnsi" w:hAnsiTheme="majorHAnsi" w:cs="Arial"/>
          <w:lang w:val="en-AU"/>
        </w:rPr>
        <w:t>Keefus</w:t>
      </w:r>
      <w:proofErr w:type="spellEnd"/>
      <w:r w:rsidRPr="00922247">
        <w:rPr>
          <w:rFonts w:asciiTheme="majorHAnsi" w:hAnsiTheme="majorHAnsi" w:cs="Arial"/>
          <w:lang w:val="en-AU"/>
        </w:rPr>
        <w:t xml:space="preserve"> </w:t>
      </w:r>
      <w:proofErr w:type="spellStart"/>
      <w:r w:rsidRPr="00922247">
        <w:rPr>
          <w:rFonts w:asciiTheme="majorHAnsi" w:hAnsiTheme="majorHAnsi" w:cs="Arial"/>
          <w:lang w:val="en-AU"/>
        </w:rPr>
        <w:t>Ciancia</w:t>
      </w:r>
      <w:proofErr w:type="spellEnd"/>
      <w:r w:rsidR="009E4920" w:rsidRPr="00922247">
        <w:rPr>
          <w:rFonts w:asciiTheme="majorHAnsi" w:hAnsiTheme="majorHAnsi" w:cs="Arial"/>
          <w:lang w:val="en-AU"/>
        </w:rPr>
        <w:t xml:space="preserve"> </w:t>
      </w:r>
      <w:r w:rsidR="00645D92" w:rsidRPr="00922247">
        <w:rPr>
          <w:rFonts w:asciiTheme="majorHAnsi" w:hAnsiTheme="majorHAnsi" w:cs="Arial"/>
          <w:lang w:val="en-AU"/>
        </w:rPr>
        <w:t>(</w:t>
      </w:r>
      <w:r w:rsidR="00645D92" w:rsidRPr="00922247">
        <w:rPr>
          <w:rFonts w:asciiTheme="majorHAnsi" w:hAnsiTheme="majorHAnsi" w:cs="Arial"/>
          <w:i/>
          <w:lang w:val="en-AU"/>
        </w:rPr>
        <w:t>True Detective</w:t>
      </w:r>
      <w:r w:rsidR="00645D92" w:rsidRPr="00922247">
        <w:rPr>
          <w:rFonts w:asciiTheme="majorHAnsi" w:hAnsiTheme="majorHAnsi" w:cs="Arial"/>
          <w:lang w:val="en-AU"/>
        </w:rPr>
        <w:t xml:space="preserve">) </w:t>
      </w:r>
      <w:r w:rsidR="005B28DF" w:rsidRPr="00922247">
        <w:rPr>
          <w:rFonts w:asciiTheme="majorHAnsi" w:hAnsiTheme="majorHAnsi" w:cs="Arial"/>
          <w:lang w:val="en-AU"/>
        </w:rPr>
        <w:t xml:space="preserve">brought so much to the film.  His </w:t>
      </w:r>
      <w:r w:rsidRPr="00922247">
        <w:rPr>
          <w:rFonts w:asciiTheme="majorHAnsi" w:hAnsiTheme="majorHAnsi" w:cs="Arial"/>
          <w:lang w:val="en-AU"/>
        </w:rPr>
        <w:t>music is just sublime</w:t>
      </w:r>
      <w:r w:rsidR="005B28DF" w:rsidRPr="00922247">
        <w:rPr>
          <w:rFonts w:asciiTheme="majorHAnsi" w:hAnsiTheme="majorHAnsi" w:cs="Arial"/>
          <w:lang w:val="en-AU"/>
        </w:rPr>
        <w:t>!</w:t>
      </w:r>
      <w:r w:rsidRPr="00922247">
        <w:rPr>
          <w:rFonts w:asciiTheme="majorHAnsi" w:hAnsiTheme="majorHAnsi" w:cs="Arial"/>
          <w:lang w:val="en-AU"/>
        </w:rPr>
        <w:t xml:space="preserve"> Kim and </w:t>
      </w:r>
      <w:proofErr w:type="spellStart"/>
      <w:r w:rsidRPr="00922247">
        <w:rPr>
          <w:rFonts w:asciiTheme="majorHAnsi" w:hAnsiTheme="majorHAnsi" w:cs="Arial"/>
          <w:lang w:val="en-AU"/>
        </w:rPr>
        <w:t>Keefus</w:t>
      </w:r>
      <w:proofErr w:type="spellEnd"/>
      <w:r w:rsidRPr="00922247">
        <w:rPr>
          <w:rFonts w:asciiTheme="majorHAnsi" w:hAnsiTheme="majorHAnsi" w:cs="Arial"/>
          <w:lang w:val="en-AU"/>
        </w:rPr>
        <w:t xml:space="preserve"> worked in an intense, hothouse period of a few months on the score, to bring a sense of the looming and ever-present danger of the land. His instrumentation is </w:t>
      </w:r>
      <w:r w:rsidR="00645D92" w:rsidRPr="00922247">
        <w:rPr>
          <w:rFonts w:asciiTheme="majorHAnsi" w:hAnsiTheme="majorHAnsi" w:cs="Arial"/>
          <w:lang w:val="en-AU"/>
        </w:rPr>
        <w:t xml:space="preserve">fascinating </w:t>
      </w:r>
      <w:r w:rsidRPr="00922247">
        <w:rPr>
          <w:rFonts w:asciiTheme="majorHAnsi" w:hAnsiTheme="majorHAnsi" w:cs="Arial"/>
          <w:lang w:val="en-AU"/>
        </w:rPr>
        <w:t xml:space="preserve">and really </w:t>
      </w:r>
      <w:r w:rsidR="00645D92" w:rsidRPr="00922247">
        <w:rPr>
          <w:rFonts w:asciiTheme="majorHAnsi" w:hAnsiTheme="majorHAnsi" w:cs="Arial"/>
          <w:lang w:val="en-AU"/>
        </w:rPr>
        <w:t xml:space="preserve">supercharges </w:t>
      </w:r>
      <w:r w:rsidRPr="00922247">
        <w:rPr>
          <w:rFonts w:asciiTheme="majorHAnsi" w:hAnsiTheme="majorHAnsi" w:cs="Arial"/>
          <w:lang w:val="en-AU"/>
        </w:rPr>
        <w:t xml:space="preserve">the sense of mystery and intrigue and fear and </w:t>
      </w:r>
      <w:r w:rsidR="00645D92" w:rsidRPr="00922247">
        <w:rPr>
          <w:rFonts w:asciiTheme="majorHAnsi" w:hAnsiTheme="majorHAnsi" w:cs="Arial"/>
          <w:lang w:val="en-AU"/>
        </w:rPr>
        <w:t>threat</w:t>
      </w:r>
      <w:r w:rsidRPr="00922247">
        <w:rPr>
          <w:rFonts w:asciiTheme="majorHAnsi" w:hAnsiTheme="majorHAnsi" w:cs="Arial"/>
          <w:lang w:val="en-AU"/>
        </w:rPr>
        <w:t>.”</w:t>
      </w:r>
    </w:p>
    <w:p w14:paraId="263EB317" w14:textId="77777777" w:rsidR="00B34D78" w:rsidRPr="00922247" w:rsidRDefault="00B34D78" w:rsidP="0093566A">
      <w:pPr>
        <w:rPr>
          <w:rFonts w:asciiTheme="majorHAnsi" w:hAnsiTheme="majorHAnsi" w:cs="Times New Roman"/>
        </w:rPr>
      </w:pPr>
      <w:r w:rsidRPr="00922247">
        <w:rPr>
          <w:rFonts w:asciiTheme="majorHAnsi" w:hAnsiTheme="majorHAnsi" w:cs="Times New Roman"/>
        </w:rPr>
        <w:t xml:space="preserve">The producers and Kim </w:t>
      </w:r>
      <w:proofErr w:type="spellStart"/>
      <w:r w:rsidRPr="00922247">
        <w:rPr>
          <w:rFonts w:asciiTheme="majorHAnsi" w:hAnsiTheme="majorHAnsi" w:cs="Times New Roman"/>
        </w:rPr>
        <w:t>Farrant</w:t>
      </w:r>
      <w:proofErr w:type="spellEnd"/>
      <w:r w:rsidRPr="00922247">
        <w:rPr>
          <w:rFonts w:asciiTheme="majorHAnsi" w:hAnsiTheme="majorHAnsi" w:cs="Times New Roman"/>
        </w:rPr>
        <w:t xml:space="preserve"> praise the professionalism and creativity of the entire crew; including key team members</w:t>
      </w:r>
      <w:r w:rsidR="0070680A" w:rsidRPr="00922247">
        <w:rPr>
          <w:rFonts w:asciiTheme="majorHAnsi" w:hAnsiTheme="majorHAnsi" w:cs="Times New Roman"/>
        </w:rPr>
        <w:t xml:space="preserve"> costume designer Emily </w:t>
      </w:r>
      <w:proofErr w:type="spellStart"/>
      <w:r w:rsidR="0070680A" w:rsidRPr="00922247">
        <w:rPr>
          <w:rFonts w:asciiTheme="majorHAnsi" w:hAnsiTheme="majorHAnsi" w:cs="Times New Roman"/>
        </w:rPr>
        <w:t>Sere</w:t>
      </w:r>
      <w:r w:rsidRPr="00922247">
        <w:rPr>
          <w:rFonts w:asciiTheme="majorHAnsi" w:hAnsiTheme="majorHAnsi" w:cs="Times New Roman"/>
        </w:rPr>
        <w:t>sin</w:t>
      </w:r>
      <w:proofErr w:type="spellEnd"/>
      <w:r w:rsidRPr="00922247">
        <w:rPr>
          <w:rFonts w:asciiTheme="majorHAnsi" w:hAnsiTheme="majorHAnsi" w:cs="Times New Roman"/>
        </w:rPr>
        <w:t xml:space="preserve">, hair and makeup designer Noriko </w:t>
      </w:r>
      <w:r w:rsidR="0070680A" w:rsidRPr="00922247">
        <w:rPr>
          <w:rFonts w:asciiTheme="majorHAnsi" w:hAnsiTheme="majorHAnsi" w:cs="Times New Roman"/>
        </w:rPr>
        <w:t>Watanabe</w:t>
      </w:r>
      <w:r w:rsidRPr="00922247">
        <w:rPr>
          <w:rFonts w:asciiTheme="majorHAnsi" w:hAnsiTheme="majorHAnsi" w:cs="Times New Roman"/>
        </w:rPr>
        <w:t xml:space="preserve"> and </w:t>
      </w:r>
      <w:r w:rsidRPr="00B02F10">
        <w:rPr>
          <w:rFonts w:asciiTheme="majorHAnsi" w:hAnsiTheme="majorHAnsi" w:cs="Times New Roman"/>
        </w:rPr>
        <w:t xml:space="preserve">editor </w:t>
      </w:r>
      <w:proofErr w:type="spellStart"/>
      <w:r w:rsidRPr="00B02F10">
        <w:rPr>
          <w:rFonts w:asciiTheme="majorHAnsi" w:hAnsiTheme="majorHAnsi" w:cs="Times New Roman"/>
        </w:rPr>
        <w:t>Veronika</w:t>
      </w:r>
      <w:proofErr w:type="spellEnd"/>
      <w:r w:rsidRPr="00922247">
        <w:rPr>
          <w:rFonts w:asciiTheme="majorHAnsi" w:hAnsiTheme="majorHAnsi" w:cs="Times New Roman"/>
        </w:rPr>
        <w:t xml:space="preserve"> </w:t>
      </w:r>
      <w:proofErr w:type="spellStart"/>
      <w:r w:rsidRPr="00922247">
        <w:rPr>
          <w:rFonts w:asciiTheme="majorHAnsi" w:hAnsiTheme="majorHAnsi" w:cs="Times New Roman"/>
        </w:rPr>
        <w:t>Jenet</w:t>
      </w:r>
      <w:proofErr w:type="spellEnd"/>
      <w:r w:rsidR="00A15CCB" w:rsidRPr="00922247">
        <w:rPr>
          <w:rFonts w:asciiTheme="majorHAnsi" w:hAnsiTheme="majorHAnsi" w:cs="Times New Roman"/>
        </w:rPr>
        <w:t xml:space="preserve"> </w:t>
      </w:r>
      <w:r w:rsidR="00645D92" w:rsidRPr="00922247">
        <w:rPr>
          <w:rFonts w:asciiTheme="majorHAnsi" w:hAnsiTheme="majorHAnsi" w:cs="Times New Roman"/>
        </w:rPr>
        <w:t>(The Piano)</w:t>
      </w:r>
      <w:r w:rsidR="00372351">
        <w:rPr>
          <w:rFonts w:asciiTheme="majorHAnsi" w:hAnsiTheme="majorHAnsi" w:cs="Times New Roman"/>
        </w:rPr>
        <w:t>.</w:t>
      </w:r>
    </w:p>
    <w:p w14:paraId="4E6949FA" w14:textId="77777777" w:rsidR="00D0769A" w:rsidRDefault="00D0769A">
      <w:pPr>
        <w:rPr>
          <w:rFonts w:asciiTheme="majorHAnsi" w:hAnsiTheme="majorHAnsi"/>
          <w:b/>
        </w:rPr>
      </w:pPr>
    </w:p>
    <w:p w14:paraId="3847E6BE" w14:textId="77777777" w:rsidR="00D0769A" w:rsidRDefault="00D0769A">
      <w:pPr>
        <w:rPr>
          <w:rFonts w:asciiTheme="majorHAnsi" w:hAnsiTheme="majorHAnsi"/>
          <w:b/>
        </w:rPr>
      </w:pPr>
    </w:p>
    <w:p w14:paraId="396BE895" w14:textId="77777777" w:rsidR="00A1403E" w:rsidRPr="00922247" w:rsidRDefault="00A1403E">
      <w:pPr>
        <w:rPr>
          <w:rFonts w:asciiTheme="majorHAnsi" w:hAnsiTheme="majorHAnsi"/>
          <w:b/>
        </w:rPr>
      </w:pPr>
      <w:r w:rsidRPr="00922247">
        <w:rPr>
          <w:rFonts w:asciiTheme="majorHAnsi" w:hAnsiTheme="majorHAnsi"/>
          <w:b/>
        </w:rPr>
        <w:t>CAST</w:t>
      </w:r>
    </w:p>
    <w:p w14:paraId="7BC662A2" w14:textId="77777777" w:rsidR="00A1403E" w:rsidRPr="00922247" w:rsidRDefault="00A1403E" w:rsidP="00A1403E">
      <w:pPr>
        <w:spacing w:line="330" w:lineRule="atLeast"/>
        <w:rPr>
          <w:rFonts w:asciiTheme="majorHAnsi" w:hAnsiTheme="majorHAnsi"/>
          <w:b/>
          <w:bCs/>
        </w:rPr>
      </w:pPr>
      <w:r w:rsidRPr="00922247">
        <w:rPr>
          <w:rFonts w:asciiTheme="majorHAnsi" w:hAnsiTheme="majorHAnsi"/>
          <w:b/>
          <w:bCs/>
        </w:rPr>
        <w:t xml:space="preserve">NICOLE KIDMAN as CATHERINE </w:t>
      </w:r>
    </w:p>
    <w:p w14:paraId="04C2DE23" w14:textId="77777777" w:rsidR="00A1403E" w:rsidRPr="00922247" w:rsidRDefault="00A1403E" w:rsidP="00A1403E">
      <w:pPr>
        <w:rPr>
          <w:rFonts w:asciiTheme="majorHAnsi" w:hAnsiTheme="majorHAnsi"/>
        </w:rPr>
      </w:pPr>
      <w:r w:rsidRPr="00922247">
        <w:rPr>
          <w:rFonts w:asciiTheme="majorHAnsi" w:hAnsiTheme="majorHAnsi"/>
        </w:rPr>
        <w:t xml:space="preserve">Academy Award winning actress Nicole Kidman OA first came to the attention of international audiences with her critically acclaimed performance in Phillip Noyce’s thriller Dead Calm. Kidman won an Academy Award, a Golden Globe Award, a BAFTA Award and a Berlin Silver Bear in 2003 for her portrayal of Virginia Woolf in </w:t>
      </w:r>
      <w:r w:rsidRPr="00922247">
        <w:rPr>
          <w:rFonts w:asciiTheme="majorHAnsi" w:hAnsiTheme="majorHAnsi"/>
          <w:i/>
        </w:rPr>
        <w:t>The Hours</w:t>
      </w:r>
      <w:r w:rsidRPr="00922247">
        <w:rPr>
          <w:rFonts w:asciiTheme="majorHAnsi" w:hAnsiTheme="majorHAnsi"/>
        </w:rPr>
        <w:t xml:space="preserve">.  In 2002 Nicole received her first Oscar nomination for </w:t>
      </w:r>
      <w:proofErr w:type="spellStart"/>
      <w:r w:rsidRPr="00922247">
        <w:rPr>
          <w:rFonts w:asciiTheme="majorHAnsi" w:hAnsiTheme="majorHAnsi"/>
        </w:rPr>
        <w:t>Baz</w:t>
      </w:r>
      <w:proofErr w:type="spellEnd"/>
      <w:r w:rsidRPr="00922247">
        <w:rPr>
          <w:rFonts w:asciiTheme="majorHAnsi" w:hAnsiTheme="majorHAnsi"/>
        </w:rPr>
        <w:t xml:space="preserve"> </w:t>
      </w:r>
      <w:proofErr w:type="spellStart"/>
      <w:r w:rsidRPr="00922247">
        <w:rPr>
          <w:rFonts w:asciiTheme="majorHAnsi" w:hAnsiTheme="majorHAnsi"/>
        </w:rPr>
        <w:t>Luhrmann’s</w:t>
      </w:r>
      <w:proofErr w:type="spellEnd"/>
      <w:r w:rsidRPr="00922247">
        <w:rPr>
          <w:rFonts w:asciiTheme="majorHAnsi" w:hAnsiTheme="majorHAnsi"/>
        </w:rPr>
        <w:t xml:space="preserve"> </w:t>
      </w:r>
      <w:r w:rsidRPr="00922247">
        <w:rPr>
          <w:rFonts w:asciiTheme="majorHAnsi" w:hAnsiTheme="majorHAnsi"/>
          <w:i/>
        </w:rPr>
        <w:t>Moulin Rouge!</w:t>
      </w:r>
      <w:r w:rsidRPr="00922247">
        <w:rPr>
          <w:rFonts w:asciiTheme="majorHAnsi" w:hAnsiTheme="majorHAnsi"/>
        </w:rPr>
        <w:t xml:space="preserve">  For that role, and her performance in Alejandro </w:t>
      </w:r>
      <w:proofErr w:type="spellStart"/>
      <w:r w:rsidRPr="00922247">
        <w:rPr>
          <w:rFonts w:asciiTheme="majorHAnsi" w:hAnsiTheme="majorHAnsi"/>
        </w:rPr>
        <w:t>Amenabar’s</w:t>
      </w:r>
      <w:proofErr w:type="spellEnd"/>
      <w:r w:rsidRPr="00922247">
        <w:rPr>
          <w:rFonts w:asciiTheme="majorHAnsi" w:hAnsiTheme="majorHAnsi"/>
        </w:rPr>
        <w:t xml:space="preserve"> </w:t>
      </w:r>
      <w:r w:rsidRPr="00922247">
        <w:rPr>
          <w:rFonts w:asciiTheme="majorHAnsi" w:hAnsiTheme="majorHAnsi"/>
          <w:i/>
        </w:rPr>
        <w:t>The Others</w:t>
      </w:r>
      <w:r w:rsidRPr="00922247">
        <w:rPr>
          <w:rFonts w:asciiTheme="majorHAnsi" w:hAnsiTheme="majorHAnsi"/>
        </w:rPr>
        <w:t>, she received dual 2002 Golden Globe nominations, winning for Best Actress in a Musical.</w:t>
      </w:r>
    </w:p>
    <w:p w14:paraId="42D08CCD" w14:textId="77777777" w:rsidR="00A1403E" w:rsidRPr="00922247" w:rsidRDefault="00A1403E" w:rsidP="00A1403E">
      <w:pPr>
        <w:rPr>
          <w:rFonts w:asciiTheme="majorHAnsi" w:hAnsiTheme="majorHAnsi"/>
        </w:rPr>
      </w:pPr>
      <w:r w:rsidRPr="00922247">
        <w:rPr>
          <w:rFonts w:asciiTheme="majorHAnsi" w:hAnsiTheme="majorHAnsi"/>
        </w:rPr>
        <w:t xml:space="preserve">In 2010, Kidman starred opposite Aaron Eckhart in </w:t>
      </w:r>
      <w:r w:rsidRPr="00922247">
        <w:rPr>
          <w:rFonts w:asciiTheme="majorHAnsi" w:hAnsiTheme="majorHAnsi"/>
          <w:i/>
        </w:rPr>
        <w:t>Rabbit Hole</w:t>
      </w:r>
      <w:r w:rsidRPr="00922247">
        <w:rPr>
          <w:rFonts w:asciiTheme="majorHAnsi" w:hAnsiTheme="majorHAnsi"/>
        </w:rPr>
        <w:t xml:space="preserve">, for which she received Academy Award, Golden Globe, Screen Actors Guild and Independent Spirit Award nominations.  Additional film credits include </w:t>
      </w:r>
      <w:r w:rsidRPr="00922247">
        <w:rPr>
          <w:rFonts w:asciiTheme="majorHAnsi" w:hAnsiTheme="majorHAnsi"/>
          <w:i/>
        </w:rPr>
        <w:t>Before I Go To Sleep, Margot at the Wedding, The Golden Compass</w:t>
      </w:r>
      <w:r w:rsidRPr="00922247">
        <w:rPr>
          <w:rFonts w:asciiTheme="majorHAnsi" w:hAnsiTheme="majorHAnsi"/>
        </w:rPr>
        <w:t xml:space="preserve">, </w:t>
      </w:r>
      <w:r w:rsidRPr="00922247">
        <w:rPr>
          <w:rFonts w:asciiTheme="majorHAnsi" w:hAnsiTheme="majorHAnsi"/>
          <w:i/>
        </w:rPr>
        <w:t>Happy Feet; Just Go with It, Nine</w:t>
      </w:r>
      <w:r w:rsidRPr="00922247">
        <w:rPr>
          <w:rFonts w:asciiTheme="majorHAnsi" w:hAnsiTheme="majorHAnsi"/>
        </w:rPr>
        <w:t xml:space="preserve"> with Daniel Day Lewis, </w:t>
      </w:r>
      <w:r w:rsidRPr="00922247">
        <w:rPr>
          <w:rFonts w:asciiTheme="majorHAnsi" w:hAnsiTheme="majorHAnsi"/>
          <w:i/>
        </w:rPr>
        <w:t xml:space="preserve">Australia, Fur: An Imaginary Portrait of Diane </w:t>
      </w:r>
      <w:proofErr w:type="spellStart"/>
      <w:r w:rsidRPr="00922247">
        <w:rPr>
          <w:rFonts w:asciiTheme="majorHAnsi" w:hAnsiTheme="majorHAnsi"/>
          <w:i/>
        </w:rPr>
        <w:t>Arbus</w:t>
      </w:r>
      <w:proofErr w:type="spellEnd"/>
      <w:r w:rsidRPr="00922247">
        <w:rPr>
          <w:rFonts w:asciiTheme="majorHAnsi" w:hAnsiTheme="majorHAnsi"/>
          <w:i/>
        </w:rPr>
        <w:t xml:space="preserve">, The Interpreter, Bewitched, The Human Stain, </w:t>
      </w:r>
      <w:proofErr w:type="spellStart"/>
      <w:r w:rsidRPr="00922247">
        <w:rPr>
          <w:rFonts w:asciiTheme="majorHAnsi" w:hAnsiTheme="majorHAnsi"/>
          <w:i/>
        </w:rPr>
        <w:t>Dogville</w:t>
      </w:r>
      <w:proofErr w:type="spellEnd"/>
      <w:r w:rsidRPr="00922247">
        <w:rPr>
          <w:rFonts w:asciiTheme="majorHAnsi" w:hAnsiTheme="majorHAnsi"/>
          <w:i/>
        </w:rPr>
        <w:t>, Cold Mountain, Birth, Eyes Wide Shut,</w:t>
      </w:r>
      <w:r w:rsidR="00294DF4" w:rsidRPr="00922247">
        <w:rPr>
          <w:rFonts w:asciiTheme="majorHAnsi" w:hAnsiTheme="majorHAnsi"/>
          <w:i/>
        </w:rPr>
        <w:t xml:space="preserve"> Birthday Girl, The Peacemaker,</w:t>
      </w:r>
      <w:r w:rsidRPr="00922247">
        <w:rPr>
          <w:rFonts w:asciiTheme="majorHAnsi" w:hAnsiTheme="majorHAnsi"/>
          <w:i/>
        </w:rPr>
        <w:t xml:space="preserve"> The Portrait of a Lady, To Die For, Batman Forever, Billy Bathgate, Malice </w:t>
      </w:r>
      <w:r w:rsidRPr="00922247">
        <w:rPr>
          <w:rFonts w:asciiTheme="majorHAnsi" w:hAnsiTheme="majorHAnsi"/>
        </w:rPr>
        <w:t>and</w:t>
      </w:r>
      <w:r w:rsidRPr="00922247">
        <w:rPr>
          <w:rFonts w:asciiTheme="majorHAnsi" w:hAnsiTheme="majorHAnsi"/>
          <w:i/>
        </w:rPr>
        <w:t xml:space="preserve"> Far and Away</w:t>
      </w:r>
      <w:r w:rsidRPr="00922247">
        <w:rPr>
          <w:rFonts w:asciiTheme="majorHAnsi" w:hAnsiTheme="majorHAnsi"/>
        </w:rPr>
        <w:t xml:space="preserve">. In 2012 Kidman starred in Lee Daniel’s </w:t>
      </w:r>
      <w:r w:rsidRPr="00922247">
        <w:rPr>
          <w:rFonts w:asciiTheme="majorHAnsi" w:hAnsiTheme="majorHAnsi"/>
          <w:i/>
        </w:rPr>
        <w:t>The Paperboy</w:t>
      </w:r>
      <w:r w:rsidRPr="00922247">
        <w:rPr>
          <w:rFonts w:asciiTheme="majorHAnsi" w:hAnsiTheme="majorHAnsi"/>
        </w:rPr>
        <w:t xml:space="preserve"> with Matthew </w:t>
      </w:r>
      <w:proofErr w:type="spellStart"/>
      <w:r w:rsidRPr="00922247">
        <w:rPr>
          <w:rFonts w:asciiTheme="majorHAnsi" w:hAnsiTheme="majorHAnsi"/>
        </w:rPr>
        <w:t>McConaughey</w:t>
      </w:r>
      <w:proofErr w:type="spellEnd"/>
      <w:r w:rsidRPr="00922247">
        <w:rPr>
          <w:rFonts w:asciiTheme="majorHAnsi" w:hAnsiTheme="majorHAnsi"/>
        </w:rPr>
        <w:t>.  Her performance earned her an AACTA, Screen Actors Guild and Golden Globe nomination.  The following year she starred in Chan-</w:t>
      </w:r>
      <w:proofErr w:type="spellStart"/>
      <w:r w:rsidRPr="00922247">
        <w:rPr>
          <w:rFonts w:asciiTheme="majorHAnsi" w:hAnsiTheme="majorHAnsi"/>
        </w:rPr>
        <w:t>wook</w:t>
      </w:r>
      <w:proofErr w:type="spellEnd"/>
      <w:r w:rsidRPr="00922247">
        <w:rPr>
          <w:rFonts w:asciiTheme="majorHAnsi" w:hAnsiTheme="majorHAnsi"/>
        </w:rPr>
        <w:t xml:space="preserve"> Park’s </w:t>
      </w:r>
      <w:r w:rsidRPr="00922247">
        <w:rPr>
          <w:rFonts w:asciiTheme="majorHAnsi" w:hAnsiTheme="majorHAnsi"/>
          <w:i/>
        </w:rPr>
        <w:t xml:space="preserve">Stoker </w:t>
      </w:r>
      <w:r w:rsidRPr="00922247">
        <w:rPr>
          <w:rFonts w:asciiTheme="majorHAnsi" w:hAnsiTheme="majorHAnsi"/>
        </w:rPr>
        <w:t xml:space="preserve">with Mia </w:t>
      </w:r>
      <w:proofErr w:type="spellStart"/>
      <w:r w:rsidRPr="00922247">
        <w:rPr>
          <w:rFonts w:asciiTheme="majorHAnsi" w:hAnsiTheme="majorHAnsi"/>
        </w:rPr>
        <w:t>Wasikowska</w:t>
      </w:r>
      <w:proofErr w:type="spellEnd"/>
      <w:r w:rsidRPr="00922247">
        <w:rPr>
          <w:rFonts w:asciiTheme="majorHAnsi" w:hAnsiTheme="majorHAnsi"/>
        </w:rPr>
        <w:t xml:space="preserve">. In 2013 she starred in Jonathan </w:t>
      </w:r>
      <w:proofErr w:type="spellStart"/>
      <w:r w:rsidRPr="00922247">
        <w:rPr>
          <w:rFonts w:asciiTheme="majorHAnsi" w:hAnsiTheme="majorHAnsi"/>
        </w:rPr>
        <w:t>Teplitzky’s</w:t>
      </w:r>
      <w:proofErr w:type="spellEnd"/>
      <w:r w:rsidRPr="00922247">
        <w:rPr>
          <w:rFonts w:asciiTheme="majorHAnsi" w:hAnsiTheme="majorHAnsi"/>
        </w:rPr>
        <w:t xml:space="preserve"> war drama </w:t>
      </w:r>
      <w:r w:rsidRPr="00922247">
        <w:rPr>
          <w:rFonts w:asciiTheme="majorHAnsi" w:hAnsiTheme="majorHAnsi"/>
          <w:i/>
        </w:rPr>
        <w:t xml:space="preserve">The Railway Man </w:t>
      </w:r>
      <w:r w:rsidRPr="00922247">
        <w:rPr>
          <w:rFonts w:asciiTheme="majorHAnsi" w:hAnsiTheme="majorHAnsi"/>
        </w:rPr>
        <w:t xml:space="preserve">alongside Colin Firth. </w:t>
      </w:r>
      <w:r w:rsidR="008C3202" w:rsidRPr="00922247">
        <w:rPr>
          <w:rFonts w:asciiTheme="majorHAnsi" w:hAnsiTheme="majorHAnsi"/>
        </w:rPr>
        <w:t xml:space="preserve">Kidman recently finished filming </w:t>
      </w:r>
      <w:r w:rsidRPr="00922247">
        <w:rPr>
          <w:rFonts w:asciiTheme="majorHAnsi" w:hAnsiTheme="majorHAnsi"/>
          <w:i/>
        </w:rPr>
        <w:t>Queen of the Desert</w:t>
      </w:r>
      <w:r w:rsidRPr="00922247">
        <w:rPr>
          <w:rFonts w:asciiTheme="majorHAnsi" w:hAnsiTheme="majorHAnsi"/>
        </w:rPr>
        <w:t xml:space="preserve"> alongside Robert Pattinson and James Franco, and Michael </w:t>
      </w:r>
      <w:proofErr w:type="spellStart"/>
      <w:r w:rsidRPr="00922247">
        <w:rPr>
          <w:rFonts w:asciiTheme="majorHAnsi" w:hAnsiTheme="majorHAnsi"/>
        </w:rPr>
        <w:t>Grandage’s</w:t>
      </w:r>
      <w:proofErr w:type="spellEnd"/>
      <w:r w:rsidRPr="00922247">
        <w:rPr>
          <w:rFonts w:asciiTheme="majorHAnsi" w:hAnsiTheme="majorHAnsi"/>
        </w:rPr>
        <w:t xml:space="preserve"> </w:t>
      </w:r>
      <w:r w:rsidRPr="00922247">
        <w:rPr>
          <w:rFonts w:asciiTheme="majorHAnsi" w:hAnsiTheme="majorHAnsi"/>
          <w:i/>
        </w:rPr>
        <w:t>Genius</w:t>
      </w:r>
      <w:r w:rsidRPr="00922247">
        <w:rPr>
          <w:rFonts w:asciiTheme="majorHAnsi" w:hAnsiTheme="majorHAnsi"/>
        </w:rPr>
        <w:t xml:space="preserve"> with Jude Law and Guy Pearce.</w:t>
      </w:r>
      <w:r w:rsidR="0017521C" w:rsidRPr="00922247">
        <w:rPr>
          <w:rFonts w:asciiTheme="majorHAnsi" w:hAnsiTheme="majorHAnsi"/>
        </w:rPr>
        <w:t xml:space="preserve"> And her latest film Paddington </w:t>
      </w:r>
      <w:r w:rsidR="00D4393C" w:rsidRPr="00922247">
        <w:rPr>
          <w:rFonts w:asciiTheme="majorHAnsi" w:hAnsiTheme="majorHAnsi"/>
        </w:rPr>
        <w:t>was</w:t>
      </w:r>
      <w:r w:rsidR="0017521C" w:rsidRPr="00922247">
        <w:rPr>
          <w:rFonts w:asciiTheme="majorHAnsi" w:hAnsiTheme="majorHAnsi"/>
        </w:rPr>
        <w:t xml:space="preserve"> released</w:t>
      </w:r>
      <w:r w:rsidR="00D4393C" w:rsidRPr="00922247">
        <w:rPr>
          <w:rFonts w:asciiTheme="majorHAnsi" w:hAnsiTheme="majorHAnsi"/>
        </w:rPr>
        <w:t xml:space="preserve"> recently</w:t>
      </w:r>
      <w:r w:rsidR="0017521C" w:rsidRPr="00922247">
        <w:rPr>
          <w:rFonts w:asciiTheme="majorHAnsi" w:hAnsiTheme="majorHAnsi"/>
        </w:rPr>
        <w:t>.</w:t>
      </w:r>
    </w:p>
    <w:p w14:paraId="55B67521" w14:textId="77777777" w:rsidR="00A1403E" w:rsidRPr="00922247" w:rsidRDefault="00A1403E" w:rsidP="00A1403E">
      <w:pPr>
        <w:rPr>
          <w:rFonts w:asciiTheme="majorHAnsi" w:hAnsiTheme="majorHAnsi"/>
        </w:rPr>
      </w:pPr>
    </w:p>
    <w:p w14:paraId="53B858F7" w14:textId="77777777" w:rsidR="00A1403E" w:rsidRPr="00922247" w:rsidRDefault="00A1403E" w:rsidP="00A1403E">
      <w:pPr>
        <w:rPr>
          <w:rFonts w:asciiTheme="majorHAnsi" w:hAnsiTheme="majorHAnsi"/>
          <w:b/>
        </w:rPr>
      </w:pPr>
      <w:r w:rsidRPr="00922247">
        <w:rPr>
          <w:rFonts w:asciiTheme="majorHAnsi" w:hAnsiTheme="majorHAnsi"/>
          <w:b/>
        </w:rPr>
        <w:t xml:space="preserve">JOSEPH FIENNES as MATTHEW </w:t>
      </w:r>
    </w:p>
    <w:p w14:paraId="6239DDBC" w14:textId="3270EA24" w:rsidR="00A1403E" w:rsidRPr="00922247" w:rsidRDefault="00A1403E" w:rsidP="00A1403E">
      <w:pPr>
        <w:widowControl w:val="0"/>
        <w:autoSpaceDE w:val="0"/>
        <w:autoSpaceDN w:val="0"/>
        <w:adjustRightInd w:val="0"/>
        <w:spacing w:after="240"/>
        <w:rPr>
          <w:rFonts w:asciiTheme="majorHAnsi" w:eastAsia="Times New Roman" w:hAnsiTheme="majorHAnsi" w:cs="Arial"/>
          <w:shd w:val="clear" w:color="auto" w:fill="FFFFFF"/>
          <w:lang w:val="en-AU"/>
        </w:rPr>
      </w:pPr>
      <w:r w:rsidRPr="00922247">
        <w:rPr>
          <w:rFonts w:asciiTheme="majorHAnsi" w:hAnsiTheme="majorHAnsi" w:cs="Verdana"/>
          <w:iCs/>
        </w:rPr>
        <w:t xml:space="preserve">Joseph was born in Salisbury, Wiltshire and brought up in West Cork, Ireland. After leaving art school he worked with the Young Vic Youth Theatre and trained at the Guildhall School of Music and Drama. He made his professional debut in the West End in </w:t>
      </w:r>
      <w:r w:rsidRPr="00922247">
        <w:rPr>
          <w:rFonts w:asciiTheme="majorHAnsi" w:hAnsiTheme="majorHAnsi" w:cs="Verdana"/>
          <w:i/>
          <w:iCs/>
        </w:rPr>
        <w:t>The Woman in Black</w:t>
      </w:r>
      <w:r w:rsidRPr="00922247">
        <w:rPr>
          <w:rFonts w:asciiTheme="majorHAnsi" w:hAnsiTheme="majorHAnsi" w:cs="Verdana"/>
          <w:iCs/>
        </w:rPr>
        <w:t xml:space="preserve">. His distinguished theatre career includes performances in productions such as </w:t>
      </w:r>
      <w:r w:rsidRPr="00922247">
        <w:rPr>
          <w:rFonts w:asciiTheme="majorHAnsi" w:eastAsia="Times New Roman" w:hAnsiTheme="majorHAnsi" w:cs="Arial"/>
          <w:shd w:val="clear" w:color="auto" w:fill="FFFFFF"/>
          <w:lang w:val="en-AU"/>
        </w:rPr>
        <w:t xml:space="preserve">Dennis Potter's </w:t>
      </w:r>
      <w:r w:rsidRPr="00922247">
        <w:rPr>
          <w:rFonts w:asciiTheme="majorHAnsi" w:eastAsia="Times New Roman" w:hAnsiTheme="majorHAnsi" w:cs="Arial"/>
          <w:i/>
          <w:shd w:val="clear" w:color="auto" w:fill="FFFFFF"/>
          <w:lang w:val="en-AU"/>
        </w:rPr>
        <w:t>Son of Man</w:t>
      </w:r>
      <w:r w:rsidRPr="00922247">
        <w:rPr>
          <w:rFonts w:asciiTheme="majorHAnsi" w:eastAsia="Times New Roman" w:hAnsiTheme="majorHAnsi" w:cs="Arial"/>
          <w:shd w:val="clear" w:color="auto" w:fill="FFFFFF"/>
          <w:lang w:val="en-AU"/>
        </w:rPr>
        <w:t xml:space="preserve">, </w:t>
      </w:r>
      <w:r w:rsidRPr="00922247">
        <w:rPr>
          <w:rFonts w:asciiTheme="majorHAnsi" w:eastAsia="Times New Roman" w:hAnsiTheme="majorHAnsi" w:cs="Arial"/>
          <w:i/>
          <w:shd w:val="clear" w:color="auto" w:fill="FFFFFF"/>
          <w:lang w:val="en-AU"/>
        </w:rPr>
        <w:t>A View From the Bridge</w:t>
      </w:r>
      <w:r w:rsidRPr="00922247">
        <w:rPr>
          <w:rFonts w:asciiTheme="majorHAnsi" w:eastAsia="Times New Roman" w:hAnsiTheme="majorHAnsi" w:cs="Arial"/>
          <w:shd w:val="clear" w:color="auto" w:fill="FFFFFF"/>
          <w:lang w:val="en-AU"/>
        </w:rPr>
        <w:t xml:space="preserve">, </w:t>
      </w:r>
      <w:r w:rsidRPr="00922247">
        <w:rPr>
          <w:rFonts w:asciiTheme="majorHAnsi" w:eastAsia="Times New Roman" w:hAnsiTheme="majorHAnsi" w:cs="Arial"/>
          <w:i/>
          <w:shd w:val="clear" w:color="auto" w:fill="FFFFFF"/>
          <w:lang w:val="en-AU"/>
        </w:rPr>
        <w:t>A Month in the Country</w:t>
      </w:r>
      <w:r w:rsidRPr="00922247">
        <w:rPr>
          <w:rFonts w:asciiTheme="majorHAnsi" w:eastAsia="Times New Roman" w:hAnsiTheme="majorHAnsi" w:cs="Arial"/>
          <w:shd w:val="clear" w:color="auto" w:fill="FFFFFF"/>
          <w:lang w:val="en-AU"/>
        </w:rPr>
        <w:t xml:space="preserve"> opposite Helen Mirren, </w:t>
      </w:r>
      <w:r w:rsidRPr="00922247">
        <w:rPr>
          <w:rFonts w:asciiTheme="majorHAnsi" w:eastAsia="Times New Roman" w:hAnsiTheme="majorHAnsi" w:cs="Arial"/>
          <w:i/>
          <w:shd w:val="clear" w:color="auto" w:fill="FFFFFF"/>
          <w:lang w:val="en-AU"/>
        </w:rPr>
        <w:t>Edward II</w:t>
      </w:r>
      <w:r w:rsidRPr="00922247">
        <w:rPr>
          <w:rFonts w:asciiTheme="majorHAnsi" w:eastAsia="Times New Roman" w:hAnsiTheme="majorHAnsi" w:cs="Arial"/>
          <w:shd w:val="clear" w:color="auto" w:fill="FFFFFF"/>
          <w:lang w:val="en-AU"/>
        </w:rPr>
        <w:t xml:space="preserve"> at the Crucible Theatre</w:t>
      </w:r>
      <w:r w:rsidR="005972E9">
        <w:rPr>
          <w:rFonts w:asciiTheme="majorHAnsi" w:eastAsia="Times New Roman" w:hAnsiTheme="majorHAnsi" w:cs="Arial"/>
          <w:shd w:val="clear" w:color="auto" w:fill="FFFFFF"/>
          <w:lang w:val="en-AU"/>
        </w:rPr>
        <w:t xml:space="preserve">, </w:t>
      </w:r>
      <w:r w:rsidR="005972E9" w:rsidRPr="005972E9">
        <w:rPr>
          <w:rFonts w:asciiTheme="majorHAnsi" w:eastAsia="Times New Roman" w:hAnsiTheme="majorHAnsi" w:cs="Arial"/>
          <w:i/>
          <w:shd w:val="clear" w:color="auto" w:fill="FFFFFF"/>
        </w:rPr>
        <w:t>Cyrano de Bergerac</w:t>
      </w:r>
      <w:r w:rsidR="005972E9" w:rsidRPr="005972E9">
        <w:rPr>
          <w:rFonts w:asciiTheme="majorHAnsi" w:eastAsia="Times New Roman" w:hAnsiTheme="majorHAnsi" w:cs="Arial"/>
          <w:shd w:val="clear" w:color="auto" w:fill="FFFFFF"/>
        </w:rPr>
        <w:t xml:space="preserve"> directed by Trevor Nunn</w:t>
      </w:r>
      <w:r w:rsidRPr="00922247">
        <w:rPr>
          <w:rFonts w:asciiTheme="majorHAnsi" w:eastAsia="Times New Roman" w:hAnsiTheme="majorHAnsi" w:cs="Arial"/>
          <w:shd w:val="clear" w:color="auto" w:fill="FFFFFF"/>
          <w:lang w:val="en-AU"/>
        </w:rPr>
        <w:t xml:space="preserve"> and </w:t>
      </w:r>
      <w:r w:rsidRPr="00922247">
        <w:rPr>
          <w:rFonts w:asciiTheme="majorHAnsi" w:eastAsia="Times New Roman" w:hAnsiTheme="majorHAnsi" w:cs="Arial"/>
          <w:i/>
          <w:shd w:val="clear" w:color="auto" w:fill="FFFFFF"/>
          <w:lang w:val="en-AU"/>
        </w:rPr>
        <w:t>Love's Labour's Lost</w:t>
      </w:r>
      <w:r w:rsidRPr="00922247">
        <w:rPr>
          <w:rFonts w:asciiTheme="majorHAnsi" w:eastAsia="Times New Roman" w:hAnsiTheme="majorHAnsi" w:cs="Arial"/>
          <w:shd w:val="clear" w:color="auto" w:fill="FFFFFF"/>
          <w:lang w:val="en-AU"/>
        </w:rPr>
        <w:t xml:space="preserve"> for the Royal National Theatre</w:t>
      </w:r>
      <w:r w:rsidR="005972E9">
        <w:rPr>
          <w:rFonts w:asciiTheme="majorHAnsi" w:eastAsia="Times New Roman" w:hAnsiTheme="majorHAnsi" w:cs="Arial"/>
          <w:shd w:val="clear" w:color="auto" w:fill="FFFFFF"/>
          <w:lang w:val="en-AU"/>
        </w:rPr>
        <w:t>, also directed by Trevor Nunn</w:t>
      </w:r>
      <w:r w:rsidRPr="00922247">
        <w:rPr>
          <w:rFonts w:asciiTheme="majorHAnsi" w:eastAsia="Times New Roman" w:hAnsiTheme="majorHAnsi" w:cs="Arial"/>
          <w:shd w:val="clear" w:color="auto" w:fill="FFFFFF"/>
          <w:lang w:val="en-AU"/>
        </w:rPr>
        <w:t>.</w:t>
      </w:r>
    </w:p>
    <w:p w14:paraId="60FC659D" w14:textId="77777777" w:rsidR="00A1403E" w:rsidRPr="00922247" w:rsidRDefault="00A1403E" w:rsidP="00A1403E">
      <w:pPr>
        <w:widowControl w:val="0"/>
        <w:autoSpaceDE w:val="0"/>
        <w:autoSpaceDN w:val="0"/>
        <w:adjustRightInd w:val="0"/>
        <w:spacing w:after="240"/>
        <w:rPr>
          <w:rFonts w:asciiTheme="majorHAnsi" w:eastAsia="Times New Roman" w:hAnsiTheme="majorHAnsi" w:cs="Arial"/>
          <w:shd w:val="clear" w:color="auto" w:fill="FFFFFF"/>
          <w:lang w:val="en-AU"/>
        </w:rPr>
      </w:pPr>
      <w:r w:rsidRPr="00922247">
        <w:rPr>
          <w:rFonts w:asciiTheme="majorHAnsi" w:eastAsia="Times New Roman" w:hAnsiTheme="majorHAnsi" w:cs="Arial"/>
          <w:shd w:val="clear" w:color="auto" w:fill="FFFFFF"/>
          <w:lang w:val="en-AU"/>
        </w:rPr>
        <w:t xml:space="preserve">In 1996 Fiennes starred in Bernardo </w:t>
      </w:r>
      <w:proofErr w:type="spellStart"/>
      <w:r w:rsidRPr="00922247">
        <w:rPr>
          <w:rFonts w:asciiTheme="majorHAnsi" w:eastAsia="Times New Roman" w:hAnsiTheme="majorHAnsi" w:cs="Arial"/>
          <w:shd w:val="clear" w:color="auto" w:fill="FFFFFF"/>
          <w:lang w:val="en-AU"/>
        </w:rPr>
        <w:t>Bertolucci's</w:t>
      </w:r>
      <w:proofErr w:type="spellEnd"/>
      <w:r w:rsidRPr="00922247">
        <w:rPr>
          <w:rFonts w:asciiTheme="majorHAnsi" w:eastAsia="Times New Roman" w:hAnsiTheme="majorHAnsi" w:cs="Arial"/>
          <w:shd w:val="clear" w:color="auto" w:fill="FFFFFF"/>
          <w:lang w:val="en-AU"/>
        </w:rPr>
        <w:t xml:space="preserve"> romantic drama </w:t>
      </w:r>
      <w:r w:rsidRPr="00922247">
        <w:rPr>
          <w:rFonts w:asciiTheme="majorHAnsi" w:eastAsia="Times New Roman" w:hAnsiTheme="majorHAnsi" w:cs="Arial"/>
          <w:i/>
          <w:shd w:val="clear" w:color="auto" w:fill="FFFFFF"/>
          <w:lang w:val="en-AU"/>
        </w:rPr>
        <w:t>Stealing Beauty</w:t>
      </w:r>
      <w:r w:rsidRPr="00922247">
        <w:rPr>
          <w:rFonts w:asciiTheme="majorHAnsi" w:eastAsia="Times New Roman" w:hAnsiTheme="majorHAnsi" w:cs="Arial"/>
          <w:shd w:val="clear" w:color="auto" w:fill="FFFFFF"/>
          <w:lang w:val="en-AU"/>
        </w:rPr>
        <w:t xml:space="preserve">, </w:t>
      </w:r>
      <w:r w:rsidRPr="00922247">
        <w:rPr>
          <w:rFonts w:asciiTheme="majorHAnsi" w:eastAsia="Times New Roman" w:hAnsiTheme="majorHAnsi" w:cs="Arial"/>
          <w:i/>
          <w:shd w:val="clear" w:color="auto" w:fill="FFFFFF"/>
          <w:lang w:val="en-AU"/>
        </w:rPr>
        <w:t xml:space="preserve">Troilus and </w:t>
      </w:r>
      <w:proofErr w:type="spellStart"/>
      <w:r w:rsidRPr="00922247">
        <w:rPr>
          <w:rFonts w:asciiTheme="majorHAnsi" w:eastAsia="Times New Roman" w:hAnsiTheme="majorHAnsi" w:cs="Arial"/>
          <w:i/>
          <w:shd w:val="clear" w:color="auto" w:fill="FFFFFF"/>
          <w:lang w:val="en-AU"/>
        </w:rPr>
        <w:t>Cresside</w:t>
      </w:r>
      <w:proofErr w:type="spellEnd"/>
      <w:r w:rsidRPr="00922247">
        <w:rPr>
          <w:rFonts w:asciiTheme="majorHAnsi" w:eastAsia="Times New Roman" w:hAnsiTheme="majorHAnsi" w:cs="Arial"/>
          <w:shd w:val="clear" w:color="auto" w:fill="FFFFFF"/>
          <w:lang w:val="en-AU"/>
        </w:rPr>
        <w:t xml:space="preserve"> and </w:t>
      </w:r>
      <w:r w:rsidRPr="00922247">
        <w:rPr>
          <w:rFonts w:asciiTheme="majorHAnsi" w:eastAsia="Times New Roman" w:hAnsiTheme="majorHAnsi" w:cs="Arial"/>
          <w:i/>
          <w:shd w:val="clear" w:color="auto" w:fill="FFFFFF"/>
          <w:lang w:val="en-AU"/>
        </w:rPr>
        <w:t>As You Like It</w:t>
      </w:r>
      <w:r w:rsidRPr="00922247">
        <w:rPr>
          <w:rFonts w:asciiTheme="majorHAnsi" w:eastAsia="Times New Roman" w:hAnsiTheme="majorHAnsi" w:cs="Arial"/>
          <w:shd w:val="clear" w:color="auto" w:fill="FFFFFF"/>
          <w:lang w:val="en-AU"/>
        </w:rPr>
        <w:t xml:space="preserve">. In 1998 he played Robert Dudley, Earl of Leicester in </w:t>
      </w:r>
      <w:r w:rsidRPr="00922247">
        <w:rPr>
          <w:rFonts w:asciiTheme="majorHAnsi" w:eastAsia="Times New Roman" w:hAnsiTheme="majorHAnsi" w:cs="Arial"/>
          <w:i/>
          <w:shd w:val="clear" w:color="auto" w:fill="FFFFFF"/>
          <w:lang w:val="en-AU"/>
        </w:rPr>
        <w:t>Elizabeth</w:t>
      </w:r>
      <w:r w:rsidRPr="00922247">
        <w:rPr>
          <w:rFonts w:asciiTheme="majorHAnsi" w:eastAsia="Times New Roman" w:hAnsiTheme="majorHAnsi" w:cs="Arial"/>
          <w:shd w:val="clear" w:color="auto" w:fill="FFFFFF"/>
          <w:lang w:val="en-AU"/>
        </w:rPr>
        <w:t xml:space="preserve"> opposite Cate </w:t>
      </w:r>
      <w:proofErr w:type="spellStart"/>
      <w:r w:rsidRPr="00922247">
        <w:rPr>
          <w:rFonts w:asciiTheme="majorHAnsi" w:eastAsia="Times New Roman" w:hAnsiTheme="majorHAnsi" w:cs="Arial"/>
          <w:shd w:val="clear" w:color="auto" w:fill="FFFFFF"/>
          <w:lang w:val="en-AU"/>
        </w:rPr>
        <w:t>Blanchett</w:t>
      </w:r>
      <w:proofErr w:type="spellEnd"/>
      <w:r w:rsidRPr="00922247">
        <w:rPr>
          <w:rFonts w:asciiTheme="majorHAnsi" w:eastAsia="Times New Roman" w:hAnsiTheme="majorHAnsi" w:cs="Arial"/>
          <w:shd w:val="clear" w:color="auto" w:fill="FFFFFF"/>
          <w:lang w:val="en-AU"/>
        </w:rPr>
        <w:t xml:space="preserve">, and was launched to international stardom with his performance as the lovesick William Shakespeare in </w:t>
      </w:r>
      <w:r w:rsidRPr="00922247">
        <w:rPr>
          <w:rFonts w:asciiTheme="majorHAnsi" w:eastAsia="Times New Roman" w:hAnsiTheme="majorHAnsi" w:cs="Arial"/>
          <w:i/>
          <w:shd w:val="clear" w:color="auto" w:fill="FFFFFF"/>
          <w:lang w:val="en-AU"/>
        </w:rPr>
        <w:t>Shakespeare in Love</w:t>
      </w:r>
      <w:r w:rsidRPr="00922247">
        <w:rPr>
          <w:rFonts w:asciiTheme="majorHAnsi" w:eastAsia="Times New Roman" w:hAnsiTheme="majorHAnsi" w:cs="Arial"/>
          <w:shd w:val="clear" w:color="auto" w:fill="FFFFFF"/>
          <w:lang w:val="en-AU"/>
        </w:rPr>
        <w:t xml:space="preserve"> with Gwyneth Paltrow. The film won the Academy Award for Best Picture. His extensive list of film credits include </w:t>
      </w:r>
      <w:r w:rsidRPr="00922247">
        <w:rPr>
          <w:rFonts w:asciiTheme="majorHAnsi" w:eastAsia="Times New Roman" w:hAnsiTheme="majorHAnsi" w:cs="Arial"/>
          <w:i/>
          <w:shd w:val="clear" w:color="auto" w:fill="FFFFFF"/>
          <w:lang w:val="en-AU"/>
        </w:rPr>
        <w:t>Enemy at the Gates</w:t>
      </w:r>
      <w:r w:rsidRPr="00922247">
        <w:rPr>
          <w:rFonts w:asciiTheme="majorHAnsi" w:eastAsia="Times New Roman" w:hAnsiTheme="majorHAnsi" w:cs="Arial"/>
          <w:shd w:val="clear" w:color="auto" w:fill="FFFFFF"/>
          <w:lang w:val="en-AU"/>
        </w:rPr>
        <w:t xml:space="preserve">, </w:t>
      </w:r>
      <w:r w:rsidRPr="00922247">
        <w:rPr>
          <w:rFonts w:asciiTheme="majorHAnsi" w:eastAsia="Times New Roman" w:hAnsiTheme="majorHAnsi" w:cs="Arial"/>
          <w:i/>
          <w:shd w:val="clear" w:color="auto" w:fill="FFFFFF"/>
          <w:lang w:val="en-AU"/>
        </w:rPr>
        <w:t>Dust</w:t>
      </w:r>
      <w:r w:rsidRPr="00922247">
        <w:rPr>
          <w:rFonts w:asciiTheme="majorHAnsi" w:eastAsia="Times New Roman" w:hAnsiTheme="majorHAnsi" w:cs="Arial"/>
          <w:shd w:val="clear" w:color="auto" w:fill="FFFFFF"/>
          <w:lang w:val="en-AU"/>
        </w:rPr>
        <w:t xml:space="preserve">, </w:t>
      </w:r>
      <w:r w:rsidRPr="00922247">
        <w:rPr>
          <w:rFonts w:asciiTheme="majorHAnsi" w:eastAsia="Times New Roman" w:hAnsiTheme="majorHAnsi" w:cs="Arial"/>
          <w:i/>
          <w:shd w:val="clear" w:color="auto" w:fill="FFFFFF"/>
          <w:lang w:val="en-AU"/>
        </w:rPr>
        <w:t>The Great Raid</w:t>
      </w:r>
      <w:r w:rsidRPr="00922247">
        <w:rPr>
          <w:rFonts w:asciiTheme="majorHAnsi" w:eastAsia="Times New Roman" w:hAnsiTheme="majorHAnsi" w:cs="Arial"/>
          <w:shd w:val="clear" w:color="auto" w:fill="FFFFFF"/>
          <w:lang w:val="en-AU"/>
        </w:rPr>
        <w:t xml:space="preserve">, </w:t>
      </w:r>
      <w:r w:rsidRPr="00922247">
        <w:rPr>
          <w:rFonts w:asciiTheme="majorHAnsi" w:eastAsia="Times New Roman" w:hAnsiTheme="majorHAnsi" w:cs="Arial"/>
          <w:i/>
          <w:shd w:val="clear" w:color="auto" w:fill="FFFFFF"/>
          <w:lang w:val="en-AU"/>
        </w:rPr>
        <w:t>The Merchant of Venice</w:t>
      </w:r>
      <w:r w:rsidRPr="00922247">
        <w:rPr>
          <w:rFonts w:asciiTheme="majorHAnsi" w:eastAsia="Times New Roman" w:hAnsiTheme="majorHAnsi" w:cs="Arial"/>
          <w:shd w:val="clear" w:color="auto" w:fill="FFFFFF"/>
          <w:lang w:val="en-AU"/>
        </w:rPr>
        <w:t xml:space="preserve"> opposite Al Pacino and </w:t>
      </w:r>
      <w:r w:rsidRPr="00922247">
        <w:rPr>
          <w:rFonts w:asciiTheme="majorHAnsi" w:eastAsia="Times New Roman" w:hAnsiTheme="majorHAnsi" w:cs="Arial"/>
          <w:i/>
          <w:shd w:val="clear" w:color="auto" w:fill="FFFFFF"/>
          <w:lang w:val="en-AU"/>
        </w:rPr>
        <w:t xml:space="preserve">Running With </w:t>
      </w:r>
      <w:r w:rsidRPr="00922247">
        <w:rPr>
          <w:rFonts w:asciiTheme="majorHAnsi" w:eastAsia="Times New Roman" w:hAnsiTheme="majorHAnsi" w:cs="Arial"/>
          <w:i/>
          <w:shd w:val="clear" w:color="auto" w:fill="FFFFFF"/>
          <w:lang w:val="en-AU"/>
        </w:rPr>
        <w:lastRenderedPageBreak/>
        <w:t>Scissors</w:t>
      </w:r>
      <w:r w:rsidRPr="00922247">
        <w:rPr>
          <w:rFonts w:asciiTheme="majorHAnsi" w:eastAsia="Times New Roman" w:hAnsiTheme="majorHAnsi" w:cs="Arial"/>
          <w:shd w:val="clear" w:color="auto" w:fill="FFFFFF"/>
          <w:lang w:val="en-AU"/>
        </w:rPr>
        <w:t xml:space="preserve"> with Annette </w:t>
      </w:r>
      <w:proofErr w:type="spellStart"/>
      <w:r w:rsidRPr="00922247">
        <w:rPr>
          <w:rFonts w:asciiTheme="majorHAnsi" w:eastAsia="Times New Roman" w:hAnsiTheme="majorHAnsi" w:cs="Arial"/>
          <w:shd w:val="clear" w:color="auto" w:fill="FFFFFF"/>
          <w:lang w:val="en-AU"/>
        </w:rPr>
        <w:t>Bening</w:t>
      </w:r>
      <w:proofErr w:type="spellEnd"/>
      <w:r w:rsidRPr="00922247">
        <w:rPr>
          <w:rFonts w:asciiTheme="majorHAnsi" w:eastAsia="Times New Roman" w:hAnsiTheme="majorHAnsi" w:cs="Arial"/>
          <w:shd w:val="clear" w:color="auto" w:fill="FFFFFF"/>
          <w:lang w:val="en-AU"/>
        </w:rPr>
        <w:t xml:space="preserve"> and Brian Cox. Most recent roles include Brett Ratner’s </w:t>
      </w:r>
      <w:r w:rsidRPr="00922247">
        <w:rPr>
          <w:rFonts w:asciiTheme="majorHAnsi" w:eastAsia="Times New Roman" w:hAnsiTheme="majorHAnsi" w:cs="Arial"/>
          <w:i/>
          <w:shd w:val="clear" w:color="auto" w:fill="FFFFFF"/>
          <w:lang w:val="en-AU"/>
        </w:rPr>
        <w:t>Hercules</w:t>
      </w:r>
      <w:r w:rsidRPr="00922247">
        <w:rPr>
          <w:rFonts w:asciiTheme="majorHAnsi" w:eastAsia="Times New Roman" w:hAnsiTheme="majorHAnsi" w:cs="Arial"/>
          <w:shd w:val="clear" w:color="auto" w:fill="FFFFFF"/>
          <w:lang w:val="en-AU"/>
        </w:rPr>
        <w:t xml:space="preserve">, </w:t>
      </w:r>
      <w:r w:rsidRPr="00922247">
        <w:rPr>
          <w:rFonts w:asciiTheme="majorHAnsi" w:eastAsia="Times New Roman" w:hAnsiTheme="majorHAnsi" w:cs="Arial"/>
          <w:i/>
          <w:shd w:val="clear" w:color="auto" w:fill="FFFFFF"/>
          <w:lang w:val="en-AU"/>
        </w:rPr>
        <w:t xml:space="preserve">The Games Maker </w:t>
      </w:r>
      <w:r w:rsidRPr="00922247">
        <w:rPr>
          <w:rFonts w:asciiTheme="majorHAnsi" w:eastAsia="Times New Roman" w:hAnsiTheme="majorHAnsi" w:cs="Arial"/>
          <w:shd w:val="clear" w:color="auto" w:fill="FFFFFF"/>
          <w:lang w:val="en-AU"/>
        </w:rPr>
        <w:t xml:space="preserve">and he is currently in production on Kevin Reynold’s </w:t>
      </w:r>
      <w:proofErr w:type="spellStart"/>
      <w:r w:rsidRPr="00922247">
        <w:rPr>
          <w:rFonts w:asciiTheme="majorHAnsi" w:eastAsia="Times New Roman" w:hAnsiTheme="majorHAnsi" w:cs="Arial"/>
          <w:i/>
          <w:shd w:val="clear" w:color="auto" w:fill="FFFFFF"/>
          <w:lang w:val="en-AU"/>
        </w:rPr>
        <w:t>Clavius</w:t>
      </w:r>
      <w:proofErr w:type="spellEnd"/>
      <w:r w:rsidRPr="00922247">
        <w:rPr>
          <w:rFonts w:asciiTheme="majorHAnsi" w:eastAsia="Times New Roman" w:hAnsiTheme="majorHAnsi" w:cs="Arial"/>
          <w:shd w:val="clear" w:color="auto" w:fill="FFFFFF"/>
          <w:lang w:val="en-AU"/>
        </w:rPr>
        <w:t>.</w:t>
      </w:r>
    </w:p>
    <w:p w14:paraId="4DD31C97" w14:textId="77777777" w:rsidR="00A1403E" w:rsidRPr="00922247" w:rsidRDefault="00A1403E" w:rsidP="00A1403E">
      <w:pPr>
        <w:widowControl w:val="0"/>
        <w:autoSpaceDE w:val="0"/>
        <w:autoSpaceDN w:val="0"/>
        <w:adjustRightInd w:val="0"/>
        <w:spacing w:after="240"/>
        <w:rPr>
          <w:rFonts w:asciiTheme="majorHAnsi" w:eastAsia="Times New Roman" w:hAnsiTheme="majorHAnsi" w:cs="Arial"/>
          <w:shd w:val="clear" w:color="auto" w:fill="FFFFFF"/>
          <w:lang w:val="en-AU"/>
        </w:rPr>
      </w:pPr>
      <w:r w:rsidRPr="00922247">
        <w:rPr>
          <w:rFonts w:asciiTheme="majorHAnsi" w:eastAsia="Times New Roman" w:hAnsiTheme="majorHAnsi" w:cs="Arial"/>
          <w:shd w:val="clear" w:color="auto" w:fill="FFFFFF"/>
          <w:lang w:val="en-AU"/>
        </w:rPr>
        <w:t xml:space="preserve">Fiennes has starred in the primetime TV series </w:t>
      </w:r>
      <w:proofErr w:type="spellStart"/>
      <w:r w:rsidRPr="00922247">
        <w:rPr>
          <w:rFonts w:asciiTheme="majorHAnsi" w:eastAsia="Times New Roman" w:hAnsiTheme="majorHAnsi" w:cs="Arial"/>
          <w:i/>
          <w:shd w:val="clear" w:color="auto" w:fill="FFFFFF"/>
          <w:lang w:val="en-AU"/>
        </w:rPr>
        <w:t>Flashforward</w:t>
      </w:r>
      <w:proofErr w:type="spellEnd"/>
      <w:r w:rsidRPr="00922247">
        <w:rPr>
          <w:rFonts w:asciiTheme="majorHAnsi" w:eastAsia="Times New Roman" w:hAnsiTheme="majorHAnsi" w:cs="Arial"/>
          <w:i/>
          <w:shd w:val="clear" w:color="auto" w:fill="FFFFFF"/>
          <w:lang w:val="en-AU"/>
        </w:rPr>
        <w:t>, Camelot</w:t>
      </w:r>
      <w:r w:rsidRPr="00922247">
        <w:rPr>
          <w:rFonts w:asciiTheme="majorHAnsi" w:eastAsia="Times New Roman" w:hAnsiTheme="majorHAnsi" w:cs="Arial"/>
          <w:shd w:val="clear" w:color="auto" w:fill="FFFFFF"/>
          <w:lang w:val="en-AU"/>
        </w:rPr>
        <w:t xml:space="preserve"> and </w:t>
      </w:r>
      <w:r w:rsidRPr="00922247">
        <w:rPr>
          <w:rFonts w:asciiTheme="majorHAnsi" w:eastAsia="Times New Roman" w:hAnsiTheme="majorHAnsi" w:cs="Arial"/>
          <w:i/>
          <w:shd w:val="clear" w:color="auto" w:fill="FFFFFF"/>
          <w:lang w:val="en-AU"/>
        </w:rPr>
        <w:t>American Horror Story</w:t>
      </w:r>
      <w:r w:rsidRPr="00922247">
        <w:rPr>
          <w:rFonts w:asciiTheme="majorHAnsi" w:eastAsia="Times New Roman" w:hAnsiTheme="majorHAnsi" w:cs="Arial"/>
          <w:shd w:val="clear" w:color="auto" w:fill="FFFFFF"/>
          <w:lang w:val="en-AU"/>
        </w:rPr>
        <w:t xml:space="preserve"> with Jessica Lange.</w:t>
      </w:r>
    </w:p>
    <w:p w14:paraId="36FC9D8E" w14:textId="77777777" w:rsidR="00A1403E" w:rsidRDefault="00A1403E" w:rsidP="00A1403E">
      <w:pPr>
        <w:rPr>
          <w:rFonts w:asciiTheme="majorHAnsi" w:hAnsiTheme="majorHAnsi"/>
        </w:rPr>
      </w:pPr>
    </w:p>
    <w:p w14:paraId="14351C1E" w14:textId="77777777" w:rsidR="00A1403E" w:rsidRPr="00922247" w:rsidRDefault="00A1403E" w:rsidP="00A1403E">
      <w:pPr>
        <w:rPr>
          <w:rFonts w:asciiTheme="majorHAnsi" w:hAnsiTheme="majorHAnsi"/>
        </w:rPr>
      </w:pPr>
      <w:r w:rsidRPr="00922247">
        <w:rPr>
          <w:rFonts w:asciiTheme="majorHAnsi" w:hAnsiTheme="majorHAnsi"/>
          <w:b/>
        </w:rPr>
        <w:t xml:space="preserve">HUGO WEAVING as RAE </w:t>
      </w:r>
    </w:p>
    <w:p w14:paraId="548461F8" w14:textId="77777777" w:rsidR="00A1403E" w:rsidRPr="00922247" w:rsidRDefault="00A1403E" w:rsidP="00A1403E">
      <w:pPr>
        <w:widowControl w:val="0"/>
        <w:autoSpaceDE w:val="0"/>
        <w:autoSpaceDN w:val="0"/>
        <w:adjustRightInd w:val="0"/>
        <w:rPr>
          <w:rFonts w:asciiTheme="majorHAnsi" w:hAnsiTheme="majorHAnsi"/>
        </w:rPr>
      </w:pPr>
      <w:r w:rsidRPr="00922247">
        <w:rPr>
          <w:rFonts w:asciiTheme="majorHAnsi" w:hAnsiTheme="majorHAnsi"/>
        </w:rPr>
        <w:t>Hugo Weaving is one of Australia’s most acclaimed screen and theatre actors. His impressive list of credits include</w:t>
      </w:r>
      <w:r w:rsidR="00090B22">
        <w:rPr>
          <w:rFonts w:asciiTheme="majorHAnsi" w:hAnsiTheme="majorHAnsi"/>
        </w:rPr>
        <w:t>s</w:t>
      </w:r>
      <w:r w:rsidRPr="00922247">
        <w:rPr>
          <w:rFonts w:asciiTheme="majorHAnsi" w:hAnsiTheme="majorHAnsi"/>
        </w:rPr>
        <w:t xml:space="preserve"> the Australian and international feature films </w:t>
      </w:r>
      <w:r w:rsidRPr="00922247">
        <w:rPr>
          <w:rFonts w:asciiTheme="majorHAnsi" w:hAnsiTheme="majorHAnsi"/>
          <w:i/>
        </w:rPr>
        <w:t xml:space="preserve">Proof </w:t>
      </w:r>
      <w:r w:rsidRPr="00922247">
        <w:rPr>
          <w:rFonts w:asciiTheme="majorHAnsi" w:hAnsiTheme="majorHAnsi"/>
        </w:rPr>
        <w:t xml:space="preserve">directed by Jocelyn </w:t>
      </w:r>
      <w:proofErr w:type="spellStart"/>
      <w:r w:rsidRPr="00922247">
        <w:rPr>
          <w:rFonts w:asciiTheme="majorHAnsi" w:hAnsiTheme="majorHAnsi"/>
        </w:rPr>
        <w:t>Moorhouse</w:t>
      </w:r>
      <w:proofErr w:type="spellEnd"/>
      <w:r w:rsidRPr="00922247">
        <w:rPr>
          <w:rFonts w:asciiTheme="majorHAnsi" w:hAnsiTheme="majorHAnsi"/>
          <w:i/>
        </w:rPr>
        <w:t>,</w:t>
      </w:r>
      <w:r w:rsidRPr="00922247">
        <w:rPr>
          <w:rFonts w:asciiTheme="majorHAnsi" w:hAnsiTheme="majorHAnsi"/>
        </w:rPr>
        <w:t xml:space="preserve"> </w:t>
      </w:r>
      <w:r w:rsidRPr="00922247">
        <w:rPr>
          <w:rFonts w:asciiTheme="majorHAnsi" w:hAnsiTheme="majorHAnsi"/>
          <w:i/>
        </w:rPr>
        <w:t xml:space="preserve">Little Fish </w:t>
      </w:r>
      <w:r w:rsidRPr="00922247">
        <w:rPr>
          <w:rFonts w:asciiTheme="majorHAnsi" w:hAnsiTheme="majorHAnsi"/>
        </w:rPr>
        <w:t xml:space="preserve">opposite Cate </w:t>
      </w:r>
      <w:proofErr w:type="spellStart"/>
      <w:r w:rsidRPr="00922247">
        <w:rPr>
          <w:rFonts w:asciiTheme="majorHAnsi" w:hAnsiTheme="majorHAnsi"/>
        </w:rPr>
        <w:t>Blanchett</w:t>
      </w:r>
      <w:proofErr w:type="spellEnd"/>
      <w:r w:rsidRPr="00922247">
        <w:rPr>
          <w:rFonts w:asciiTheme="majorHAnsi" w:hAnsiTheme="majorHAnsi"/>
        </w:rPr>
        <w:t xml:space="preserve">, international blockbuster </w:t>
      </w:r>
      <w:r w:rsidRPr="00922247">
        <w:rPr>
          <w:rFonts w:asciiTheme="majorHAnsi" w:hAnsiTheme="majorHAnsi"/>
          <w:i/>
        </w:rPr>
        <w:t>The Matrix</w:t>
      </w:r>
      <w:r w:rsidRPr="00922247">
        <w:rPr>
          <w:rFonts w:asciiTheme="majorHAnsi" w:hAnsiTheme="majorHAnsi"/>
        </w:rPr>
        <w:t xml:space="preserve">, </w:t>
      </w:r>
      <w:r w:rsidRPr="00922247">
        <w:rPr>
          <w:rFonts w:asciiTheme="majorHAnsi" w:hAnsiTheme="majorHAnsi"/>
          <w:i/>
        </w:rPr>
        <w:t>V for Vendetta</w:t>
      </w:r>
      <w:r w:rsidRPr="00922247">
        <w:rPr>
          <w:rFonts w:asciiTheme="majorHAnsi" w:hAnsiTheme="majorHAnsi"/>
        </w:rPr>
        <w:t xml:space="preserve">, Peter Jackson’s </w:t>
      </w:r>
      <w:r w:rsidRPr="00922247">
        <w:rPr>
          <w:rFonts w:asciiTheme="majorHAnsi" w:hAnsiTheme="majorHAnsi"/>
          <w:i/>
        </w:rPr>
        <w:t xml:space="preserve">The Lord of the Rings Trilogy </w:t>
      </w:r>
      <w:r w:rsidRPr="00922247">
        <w:rPr>
          <w:rFonts w:asciiTheme="majorHAnsi" w:hAnsiTheme="majorHAnsi"/>
        </w:rPr>
        <w:t>and</w:t>
      </w:r>
      <w:r w:rsidRPr="00922247">
        <w:rPr>
          <w:rFonts w:asciiTheme="majorHAnsi" w:hAnsiTheme="majorHAnsi"/>
          <w:i/>
        </w:rPr>
        <w:t xml:space="preserve"> The Hobbit Trilogy</w:t>
      </w:r>
      <w:r w:rsidRPr="00922247">
        <w:rPr>
          <w:rFonts w:asciiTheme="majorHAnsi" w:hAnsiTheme="majorHAnsi"/>
        </w:rPr>
        <w:t xml:space="preserve">, </w:t>
      </w:r>
      <w:r w:rsidRPr="00922247">
        <w:rPr>
          <w:rFonts w:asciiTheme="majorHAnsi" w:hAnsiTheme="majorHAnsi"/>
          <w:i/>
        </w:rPr>
        <w:t>The Adventures of Pricilla, Queen of the Desert</w:t>
      </w:r>
      <w:r w:rsidRPr="00922247">
        <w:rPr>
          <w:rFonts w:asciiTheme="majorHAnsi" w:hAnsiTheme="majorHAnsi"/>
        </w:rPr>
        <w:t xml:space="preserve">, </w:t>
      </w:r>
      <w:r w:rsidRPr="00922247">
        <w:rPr>
          <w:rFonts w:asciiTheme="majorHAnsi" w:hAnsiTheme="majorHAnsi"/>
          <w:i/>
        </w:rPr>
        <w:t>Cloud Atlas</w:t>
      </w:r>
      <w:r w:rsidRPr="00922247">
        <w:rPr>
          <w:rFonts w:asciiTheme="majorHAnsi" w:hAnsiTheme="majorHAnsi"/>
        </w:rPr>
        <w:t xml:space="preserve"> with Tom Hanks, acclaimed drama </w:t>
      </w:r>
      <w:r w:rsidRPr="00922247">
        <w:rPr>
          <w:rFonts w:asciiTheme="majorHAnsi" w:hAnsiTheme="majorHAnsi"/>
          <w:i/>
        </w:rPr>
        <w:t>Oranges and Sunshine</w:t>
      </w:r>
      <w:r w:rsidRPr="00922247">
        <w:rPr>
          <w:rFonts w:asciiTheme="majorHAnsi" w:hAnsiTheme="majorHAnsi"/>
        </w:rPr>
        <w:t xml:space="preserve"> and George Miller’s </w:t>
      </w:r>
      <w:r w:rsidRPr="00922247">
        <w:rPr>
          <w:rFonts w:asciiTheme="majorHAnsi" w:hAnsiTheme="majorHAnsi"/>
          <w:i/>
        </w:rPr>
        <w:t>Happy Feet</w:t>
      </w:r>
      <w:r w:rsidRPr="00922247">
        <w:rPr>
          <w:rFonts w:asciiTheme="majorHAnsi" w:hAnsiTheme="majorHAnsi"/>
        </w:rPr>
        <w:t xml:space="preserve">. </w:t>
      </w:r>
    </w:p>
    <w:p w14:paraId="75AF5456" w14:textId="77777777" w:rsidR="00A1403E" w:rsidRPr="00922247" w:rsidRDefault="00A1403E" w:rsidP="00A1403E">
      <w:pPr>
        <w:widowControl w:val="0"/>
        <w:autoSpaceDE w:val="0"/>
        <w:autoSpaceDN w:val="0"/>
        <w:adjustRightInd w:val="0"/>
        <w:rPr>
          <w:rFonts w:asciiTheme="majorHAnsi" w:hAnsiTheme="majorHAnsi" w:cs="Arial"/>
        </w:rPr>
      </w:pPr>
      <w:r w:rsidRPr="00922247">
        <w:rPr>
          <w:rFonts w:asciiTheme="majorHAnsi" w:hAnsiTheme="majorHAnsi"/>
        </w:rPr>
        <w:t>He has won four AFI/ACCTA Awards for his performances and received another four nominations. Hugo has also been named an IF Award Living Legend and</w:t>
      </w:r>
      <w:r w:rsidR="008535B7">
        <w:rPr>
          <w:rFonts w:asciiTheme="majorHAnsi" w:hAnsiTheme="majorHAnsi"/>
        </w:rPr>
        <w:t>,</w:t>
      </w:r>
      <w:r w:rsidRPr="00922247">
        <w:rPr>
          <w:rFonts w:asciiTheme="majorHAnsi" w:hAnsiTheme="majorHAnsi"/>
        </w:rPr>
        <w:t xml:space="preserve"> with fellow cast members, won the Screen Actors Guild Award for </w:t>
      </w:r>
      <w:r w:rsidRPr="00922247">
        <w:rPr>
          <w:rFonts w:asciiTheme="majorHAnsi" w:hAnsiTheme="majorHAnsi" w:cs="Arial"/>
        </w:rPr>
        <w:t xml:space="preserve">Outstanding Performance by a Cast in a Motion Picture for </w:t>
      </w:r>
      <w:hyperlink r:id="rId11" w:history="1">
        <w:r w:rsidRPr="00922247">
          <w:rPr>
            <w:rFonts w:asciiTheme="majorHAnsi" w:hAnsiTheme="majorHAnsi" w:cs="Arial"/>
          </w:rPr>
          <w:t>The Lord of the Rings: The Return of the King</w:t>
        </w:r>
      </w:hyperlink>
      <w:r w:rsidRPr="00922247">
        <w:rPr>
          <w:rFonts w:asciiTheme="majorHAnsi" w:hAnsiTheme="majorHAnsi" w:cs="Arial"/>
        </w:rPr>
        <w:t xml:space="preserve"> (2003). </w:t>
      </w:r>
    </w:p>
    <w:p w14:paraId="62436100" w14:textId="77777777" w:rsidR="00A1403E" w:rsidRPr="00922247" w:rsidRDefault="00A1403E" w:rsidP="00A1403E">
      <w:pPr>
        <w:rPr>
          <w:rFonts w:asciiTheme="majorHAnsi" w:hAnsiTheme="majorHAnsi"/>
        </w:rPr>
      </w:pPr>
    </w:p>
    <w:p w14:paraId="4DED1D48" w14:textId="77777777" w:rsidR="00A1403E" w:rsidRPr="00922247" w:rsidRDefault="00A1403E" w:rsidP="00A1403E">
      <w:pPr>
        <w:rPr>
          <w:rFonts w:asciiTheme="majorHAnsi" w:hAnsiTheme="majorHAnsi"/>
          <w:b/>
        </w:rPr>
      </w:pPr>
      <w:r w:rsidRPr="00922247">
        <w:rPr>
          <w:rFonts w:asciiTheme="majorHAnsi" w:hAnsiTheme="majorHAnsi"/>
          <w:b/>
        </w:rPr>
        <w:t xml:space="preserve">MADDISON BROWN as LILY </w:t>
      </w:r>
    </w:p>
    <w:p w14:paraId="1C893CA8" w14:textId="77777777" w:rsidR="00A1403E" w:rsidRPr="00922247" w:rsidRDefault="00A1403E" w:rsidP="00A1403E">
      <w:pPr>
        <w:widowControl w:val="0"/>
        <w:autoSpaceDE w:val="0"/>
        <w:autoSpaceDN w:val="0"/>
        <w:adjustRightInd w:val="0"/>
        <w:spacing w:after="240"/>
        <w:rPr>
          <w:rFonts w:asciiTheme="majorHAnsi" w:hAnsiTheme="majorHAnsi" w:cs="Times"/>
        </w:rPr>
      </w:pPr>
      <w:r w:rsidRPr="00922247">
        <w:rPr>
          <w:rFonts w:asciiTheme="majorHAnsi" w:hAnsiTheme="majorHAnsi" w:cs="Calibri"/>
        </w:rPr>
        <w:t xml:space="preserve">Actress and model Maddison Brown grew up in Sydney. She started acting in TVCs from the age of 10 and not long after secured a role featuring in the Foxtel </w:t>
      </w:r>
      <w:proofErr w:type="spellStart"/>
      <w:r w:rsidRPr="00922247">
        <w:rPr>
          <w:rFonts w:asciiTheme="majorHAnsi" w:hAnsiTheme="majorHAnsi" w:cs="Calibri"/>
        </w:rPr>
        <w:t>telemovie</w:t>
      </w:r>
      <w:proofErr w:type="spellEnd"/>
      <w:r w:rsidRPr="00922247">
        <w:rPr>
          <w:rFonts w:asciiTheme="majorHAnsi" w:hAnsiTheme="majorHAnsi" w:cs="Calibri"/>
        </w:rPr>
        <w:t xml:space="preserve"> </w:t>
      </w:r>
      <w:r w:rsidRPr="00922247">
        <w:rPr>
          <w:rFonts w:asciiTheme="majorHAnsi" w:hAnsiTheme="majorHAnsi" w:cs="Times"/>
          <w:i/>
        </w:rPr>
        <w:t xml:space="preserve">Go Big </w:t>
      </w:r>
      <w:r w:rsidRPr="00922247">
        <w:rPr>
          <w:rFonts w:asciiTheme="majorHAnsi" w:hAnsiTheme="majorHAnsi" w:cs="Times"/>
        </w:rPr>
        <w:t xml:space="preserve">directed </w:t>
      </w:r>
      <w:r w:rsidRPr="00922247">
        <w:rPr>
          <w:rFonts w:asciiTheme="majorHAnsi" w:hAnsiTheme="majorHAnsi" w:cs="Calibri"/>
        </w:rPr>
        <w:t xml:space="preserve">by Tony </w:t>
      </w:r>
      <w:proofErr w:type="spellStart"/>
      <w:r w:rsidRPr="00922247">
        <w:rPr>
          <w:rFonts w:asciiTheme="majorHAnsi" w:hAnsiTheme="majorHAnsi" w:cs="Calibri"/>
        </w:rPr>
        <w:t>Tilse</w:t>
      </w:r>
      <w:proofErr w:type="spellEnd"/>
      <w:r w:rsidRPr="00922247">
        <w:rPr>
          <w:rFonts w:asciiTheme="majorHAnsi" w:hAnsiTheme="majorHAnsi" w:cs="Calibri"/>
        </w:rPr>
        <w:t xml:space="preserve"> and starring Justine Clarke and Tom Long.</w:t>
      </w:r>
      <w:r w:rsidRPr="00922247">
        <w:rPr>
          <w:rFonts w:asciiTheme="majorHAnsi" w:hAnsiTheme="majorHAnsi" w:cs="Times"/>
        </w:rPr>
        <w:t xml:space="preserve"> </w:t>
      </w:r>
      <w:r w:rsidRPr="00922247">
        <w:rPr>
          <w:rFonts w:asciiTheme="majorHAnsi" w:hAnsiTheme="majorHAnsi" w:cs="Calibri"/>
        </w:rPr>
        <w:t xml:space="preserve">Maddison has made her feature film debut with </w:t>
      </w:r>
      <w:r w:rsidR="00DF4856" w:rsidRPr="00922247">
        <w:rPr>
          <w:rFonts w:asciiTheme="majorHAnsi" w:hAnsiTheme="majorHAnsi" w:cs="Times"/>
        </w:rPr>
        <w:t>STRANGERLAND</w:t>
      </w:r>
      <w:r w:rsidRPr="00922247">
        <w:rPr>
          <w:rFonts w:asciiTheme="majorHAnsi" w:hAnsiTheme="majorHAnsi" w:cs="Calibri"/>
        </w:rPr>
        <w:t>.</w:t>
      </w:r>
    </w:p>
    <w:p w14:paraId="57E8C947" w14:textId="77777777" w:rsidR="00A1403E" w:rsidRPr="00922247" w:rsidRDefault="00A1403E" w:rsidP="00A1403E">
      <w:pPr>
        <w:widowControl w:val="0"/>
        <w:autoSpaceDE w:val="0"/>
        <w:autoSpaceDN w:val="0"/>
        <w:adjustRightInd w:val="0"/>
        <w:spacing w:after="240"/>
        <w:rPr>
          <w:rFonts w:asciiTheme="majorHAnsi" w:hAnsiTheme="majorHAnsi" w:cs="Times"/>
        </w:rPr>
      </w:pPr>
      <w:r w:rsidRPr="00922247">
        <w:rPr>
          <w:rFonts w:asciiTheme="majorHAnsi" w:hAnsiTheme="majorHAnsi" w:cs="Calibri"/>
        </w:rPr>
        <w:t xml:space="preserve">As a model Maddison featured on the cover of Vogue Portugal in January 2014, and has walked for globally </w:t>
      </w:r>
      <w:proofErr w:type="spellStart"/>
      <w:r w:rsidRPr="00922247">
        <w:rPr>
          <w:rFonts w:asciiTheme="majorHAnsi" w:hAnsiTheme="majorHAnsi" w:cs="Calibri"/>
        </w:rPr>
        <w:t>recognised</w:t>
      </w:r>
      <w:proofErr w:type="spellEnd"/>
      <w:r w:rsidRPr="00922247">
        <w:rPr>
          <w:rFonts w:asciiTheme="majorHAnsi" w:hAnsiTheme="majorHAnsi" w:cs="Calibri"/>
        </w:rPr>
        <w:t xml:space="preserve"> designers</w:t>
      </w:r>
      <w:r w:rsidR="00D4393C" w:rsidRPr="00922247">
        <w:rPr>
          <w:rFonts w:asciiTheme="majorHAnsi" w:hAnsiTheme="majorHAnsi" w:cs="Calibri"/>
        </w:rPr>
        <w:t xml:space="preserve">. </w:t>
      </w:r>
      <w:r w:rsidRPr="00922247">
        <w:rPr>
          <w:rFonts w:asciiTheme="majorHAnsi" w:hAnsiTheme="majorHAnsi" w:cs="Calibri"/>
        </w:rPr>
        <w:t>Off-screen Maddison dedicates herself to developing her craft working with vocal coach, Gabrielle Rogers and renowned acting teacher Anthony Wong.</w:t>
      </w:r>
    </w:p>
    <w:p w14:paraId="187E973D" w14:textId="77777777" w:rsidR="00A1403E" w:rsidRDefault="00A1403E" w:rsidP="00A1403E">
      <w:pPr>
        <w:widowControl w:val="0"/>
        <w:autoSpaceDE w:val="0"/>
        <w:autoSpaceDN w:val="0"/>
        <w:adjustRightInd w:val="0"/>
        <w:spacing w:after="240"/>
        <w:rPr>
          <w:rFonts w:asciiTheme="majorHAnsi" w:hAnsiTheme="majorHAnsi" w:cs="Calibri"/>
        </w:rPr>
      </w:pPr>
    </w:p>
    <w:p w14:paraId="4B7CCEF5" w14:textId="77777777" w:rsidR="00A1403E" w:rsidRPr="00922247" w:rsidRDefault="00A1403E" w:rsidP="00A1403E">
      <w:pPr>
        <w:rPr>
          <w:rFonts w:asciiTheme="majorHAnsi" w:eastAsia="Times New Roman" w:hAnsiTheme="majorHAnsi" w:cs="Times New Roman"/>
          <w:lang w:val="en-AU"/>
        </w:rPr>
      </w:pPr>
      <w:r w:rsidRPr="00922247">
        <w:rPr>
          <w:rFonts w:asciiTheme="majorHAnsi" w:hAnsiTheme="majorHAnsi"/>
          <w:b/>
        </w:rPr>
        <w:t xml:space="preserve">NICHOLAS HAMILTON as TOMMY </w:t>
      </w:r>
    </w:p>
    <w:p w14:paraId="0E1C7801" w14:textId="77777777" w:rsidR="00922247" w:rsidRDefault="00A1403E" w:rsidP="00922247">
      <w:pPr>
        <w:widowControl w:val="0"/>
        <w:autoSpaceDE w:val="0"/>
        <w:autoSpaceDN w:val="0"/>
        <w:adjustRightInd w:val="0"/>
        <w:spacing w:after="240"/>
        <w:rPr>
          <w:rFonts w:asciiTheme="majorHAnsi" w:hAnsiTheme="majorHAnsi" w:cs="Verdana"/>
          <w:i/>
          <w:iCs/>
        </w:rPr>
      </w:pPr>
      <w:r w:rsidRPr="00922247">
        <w:rPr>
          <w:rFonts w:asciiTheme="majorHAnsi" w:hAnsiTheme="majorHAnsi" w:cs="Verdana"/>
        </w:rPr>
        <w:t xml:space="preserve">With wisdom beyond his years, Nicholas Hamilton's standout performance in the short film </w:t>
      </w:r>
      <w:r w:rsidRPr="00922247">
        <w:rPr>
          <w:rFonts w:asciiTheme="majorHAnsi" w:hAnsiTheme="majorHAnsi" w:cs="Verdana"/>
          <w:i/>
          <w:iCs/>
        </w:rPr>
        <w:t xml:space="preserve">Time </w:t>
      </w:r>
      <w:r w:rsidRPr="00922247">
        <w:rPr>
          <w:rFonts w:asciiTheme="majorHAnsi" w:hAnsiTheme="majorHAnsi" w:cs="Verdana"/>
        </w:rPr>
        <w:t xml:space="preserve">saw him awarded Best Male Actor at the 2013 </w:t>
      </w:r>
      <w:proofErr w:type="spellStart"/>
      <w:r w:rsidRPr="00922247">
        <w:rPr>
          <w:rFonts w:asciiTheme="majorHAnsi" w:hAnsiTheme="majorHAnsi" w:cs="Verdana"/>
        </w:rPr>
        <w:t>Tropfest</w:t>
      </w:r>
      <w:proofErr w:type="spellEnd"/>
      <w:r w:rsidRPr="00922247">
        <w:rPr>
          <w:rFonts w:asciiTheme="majorHAnsi" w:hAnsiTheme="majorHAnsi" w:cs="Verdana"/>
        </w:rPr>
        <w:t xml:space="preserve"> Short Film Festival. He has just completed the US indie feature film </w:t>
      </w:r>
      <w:r w:rsidRPr="00922247">
        <w:rPr>
          <w:rFonts w:asciiTheme="majorHAnsi" w:hAnsiTheme="majorHAnsi" w:cs="Verdana"/>
          <w:i/>
          <w:iCs/>
        </w:rPr>
        <w:t>Captain Fantastic</w:t>
      </w:r>
      <w:r w:rsidRPr="00922247">
        <w:rPr>
          <w:rFonts w:asciiTheme="majorHAnsi" w:hAnsiTheme="majorHAnsi" w:cs="Verdana"/>
        </w:rPr>
        <w:t xml:space="preserve">, playing </w:t>
      </w:r>
      <w:proofErr w:type="spellStart"/>
      <w:r w:rsidRPr="00922247">
        <w:rPr>
          <w:rFonts w:asciiTheme="majorHAnsi" w:hAnsiTheme="majorHAnsi" w:cs="Verdana"/>
        </w:rPr>
        <w:t>Viggo</w:t>
      </w:r>
      <w:proofErr w:type="spellEnd"/>
      <w:r w:rsidRPr="00922247">
        <w:rPr>
          <w:rFonts w:asciiTheme="majorHAnsi" w:hAnsiTheme="majorHAnsi" w:cs="Verdana"/>
        </w:rPr>
        <w:t xml:space="preserve"> Mortensen's son.</w:t>
      </w:r>
      <w:r w:rsidRPr="00922247">
        <w:rPr>
          <w:rFonts w:asciiTheme="majorHAnsi" w:hAnsiTheme="majorHAnsi" w:cs="Times"/>
        </w:rPr>
        <w:t xml:space="preserve"> </w:t>
      </w:r>
      <w:r w:rsidRPr="00922247">
        <w:rPr>
          <w:rFonts w:asciiTheme="majorHAnsi" w:hAnsiTheme="majorHAnsi" w:cs="Verdana"/>
        </w:rPr>
        <w:t xml:space="preserve">Other credits include a guest lead in </w:t>
      </w:r>
      <w:r w:rsidR="00645D92" w:rsidRPr="00922247">
        <w:rPr>
          <w:rFonts w:asciiTheme="majorHAnsi" w:hAnsiTheme="majorHAnsi" w:cs="Verdana"/>
        </w:rPr>
        <w:t xml:space="preserve">television series </w:t>
      </w:r>
      <w:proofErr w:type="spellStart"/>
      <w:r w:rsidRPr="00922247">
        <w:rPr>
          <w:rFonts w:asciiTheme="majorHAnsi" w:hAnsiTheme="majorHAnsi" w:cs="Verdana"/>
          <w:i/>
          <w:iCs/>
        </w:rPr>
        <w:t>Mako</w:t>
      </w:r>
      <w:proofErr w:type="spellEnd"/>
      <w:r w:rsidRPr="00922247">
        <w:rPr>
          <w:rFonts w:asciiTheme="majorHAnsi" w:hAnsiTheme="majorHAnsi" w:cs="Verdana"/>
          <w:i/>
          <w:iCs/>
        </w:rPr>
        <w:t xml:space="preserve"> Mermaids </w:t>
      </w:r>
      <w:r w:rsidRPr="00922247">
        <w:rPr>
          <w:rFonts w:asciiTheme="majorHAnsi" w:hAnsiTheme="majorHAnsi" w:cs="Verdana"/>
        </w:rPr>
        <w:t xml:space="preserve">and several short films including </w:t>
      </w:r>
      <w:r w:rsidRPr="00922247">
        <w:rPr>
          <w:rFonts w:asciiTheme="majorHAnsi" w:hAnsiTheme="majorHAnsi" w:cs="Verdana"/>
          <w:i/>
          <w:iCs/>
        </w:rPr>
        <w:t>Letter to Annabelle, Jack Rabbit</w:t>
      </w:r>
      <w:r w:rsidRPr="00922247">
        <w:rPr>
          <w:rFonts w:asciiTheme="majorHAnsi" w:hAnsiTheme="majorHAnsi" w:cs="Verdana"/>
        </w:rPr>
        <w:t xml:space="preserve">, </w:t>
      </w:r>
      <w:r w:rsidRPr="00922247">
        <w:rPr>
          <w:rFonts w:asciiTheme="majorHAnsi" w:hAnsiTheme="majorHAnsi" w:cs="Verdana"/>
          <w:i/>
          <w:iCs/>
        </w:rPr>
        <w:t xml:space="preserve">The Boy Who Stole the </w:t>
      </w:r>
      <w:proofErr w:type="spellStart"/>
      <w:r w:rsidRPr="00922247">
        <w:rPr>
          <w:rFonts w:asciiTheme="majorHAnsi" w:hAnsiTheme="majorHAnsi" w:cs="Verdana"/>
          <w:i/>
          <w:iCs/>
        </w:rPr>
        <w:t>Belltower</w:t>
      </w:r>
      <w:proofErr w:type="spellEnd"/>
      <w:r w:rsidRPr="00922247">
        <w:rPr>
          <w:rFonts w:asciiTheme="majorHAnsi" w:hAnsiTheme="majorHAnsi" w:cs="Verdana"/>
          <w:i/>
          <w:iCs/>
        </w:rPr>
        <w:t xml:space="preserve"> </w:t>
      </w:r>
      <w:r w:rsidRPr="00922247">
        <w:rPr>
          <w:rFonts w:asciiTheme="majorHAnsi" w:hAnsiTheme="majorHAnsi" w:cs="Verdana"/>
        </w:rPr>
        <w:t xml:space="preserve">and </w:t>
      </w:r>
      <w:r w:rsidRPr="00922247">
        <w:rPr>
          <w:rFonts w:asciiTheme="majorHAnsi" w:hAnsiTheme="majorHAnsi" w:cs="Verdana"/>
          <w:i/>
          <w:iCs/>
        </w:rPr>
        <w:t>Gifted.</w:t>
      </w:r>
    </w:p>
    <w:p w14:paraId="75348086" w14:textId="77777777" w:rsidR="00631E2A" w:rsidRDefault="00631E2A" w:rsidP="00922247">
      <w:pPr>
        <w:widowControl w:val="0"/>
        <w:autoSpaceDE w:val="0"/>
        <w:autoSpaceDN w:val="0"/>
        <w:adjustRightInd w:val="0"/>
        <w:spacing w:after="240"/>
        <w:rPr>
          <w:rFonts w:asciiTheme="majorHAnsi" w:hAnsiTheme="majorHAnsi" w:cs="Times"/>
        </w:rPr>
      </w:pPr>
    </w:p>
    <w:p w14:paraId="7A337D6D" w14:textId="77777777" w:rsidR="00631E2A" w:rsidRDefault="00A1403E" w:rsidP="00631E2A">
      <w:pPr>
        <w:widowControl w:val="0"/>
        <w:autoSpaceDE w:val="0"/>
        <w:autoSpaceDN w:val="0"/>
        <w:adjustRightInd w:val="0"/>
        <w:spacing w:after="240"/>
        <w:rPr>
          <w:rFonts w:asciiTheme="majorHAnsi" w:hAnsiTheme="majorHAnsi" w:cs="Times"/>
        </w:rPr>
      </w:pPr>
      <w:r w:rsidRPr="00922247">
        <w:rPr>
          <w:rFonts w:asciiTheme="majorHAnsi" w:hAnsiTheme="majorHAnsi"/>
          <w:b/>
        </w:rPr>
        <w:t xml:space="preserve">LISA FLANAGAN as COREEN </w:t>
      </w:r>
    </w:p>
    <w:p w14:paraId="245FBC67" w14:textId="77777777" w:rsidR="00922247" w:rsidRPr="00D0769A" w:rsidRDefault="00A1403E" w:rsidP="00D0769A">
      <w:pPr>
        <w:widowControl w:val="0"/>
        <w:autoSpaceDE w:val="0"/>
        <w:autoSpaceDN w:val="0"/>
        <w:adjustRightInd w:val="0"/>
        <w:spacing w:after="240"/>
        <w:rPr>
          <w:rFonts w:asciiTheme="majorHAnsi" w:hAnsiTheme="majorHAnsi" w:cs="Times"/>
        </w:rPr>
      </w:pPr>
      <w:r w:rsidRPr="00922247">
        <w:rPr>
          <w:rFonts w:asciiTheme="majorHAnsi" w:hAnsiTheme="majorHAnsi" w:cs="Arial"/>
        </w:rPr>
        <w:lastRenderedPageBreak/>
        <w:t xml:space="preserve">Lisa has starred in a number of renowned Australian films including Sarah Watt’s acclaimed </w:t>
      </w:r>
      <w:r w:rsidRPr="00922247">
        <w:rPr>
          <w:rFonts w:asciiTheme="majorHAnsi" w:hAnsiTheme="majorHAnsi" w:cs="Arial"/>
          <w:i/>
        </w:rPr>
        <w:t>Look Both Ways</w:t>
      </w:r>
      <w:r w:rsidRPr="00922247">
        <w:rPr>
          <w:rFonts w:asciiTheme="majorHAnsi" w:hAnsiTheme="majorHAnsi" w:cs="Arial"/>
        </w:rPr>
        <w:t>, Paul Goldman’s</w:t>
      </w:r>
      <w:r w:rsidRPr="00922247">
        <w:rPr>
          <w:rFonts w:asciiTheme="majorHAnsi" w:hAnsiTheme="majorHAnsi" w:cs="Arial"/>
          <w:i/>
        </w:rPr>
        <w:t xml:space="preserve"> Australian Rules</w:t>
      </w:r>
      <w:r w:rsidRPr="00922247">
        <w:rPr>
          <w:rFonts w:asciiTheme="majorHAnsi" w:hAnsiTheme="majorHAnsi" w:cs="Arial"/>
        </w:rPr>
        <w:t xml:space="preserve">, </w:t>
      </w:r>
      <w:r w:rsidRPr="00922247">
        <w:rPr>
          <w:rFonts w:asciiTheme="majorHAnsi" w:hAnsiTheme="majorHAnsi" w:cs="Arial"/>
          <w:i/>
        </w:rPr>
        <w:t>Queen of Hearts</w:t>
      </w:r>
      <w:r w:rsidRPr="00922247">
        <w:rPr>
          <w:rFonts w:asciiTheme="majorHAnsi" w:hAnsiTheme="majorHAnsi" w:cs="Arial"/>
        </w:rPr>
        <w:t xml:space="preserve">, </w:t>
      </w:r>
      <w:r w:rsidRPr="00922247">
        <w:rPr>
          <w:rFonts w:asciiTheme="majorHAnsi" w:hAnsiTheme="majorHAnsi" w:cs="Arial"/>
          <w:i/>
        </w:rPr>
        <w:t>Opal Dream</w:t>
      </w:r>
      <w:r w:rsidRPr="00922247">
        <w:rPr>
          <w:rFonts w:asciiTheme="majorHAnsi" w:hAnsiTheme="majorHAnsi" w:cs="Arial"/>
        </w:rPr>
        <w:t xml:space="preserve"> and </w:t>
      </w:r>
      <w:r w:rsidRPr="00922247">
        <w:rPr>
          <w:rFonts w:asciiTheme="majorHAnsi" w:hAnsiTheme="majorHAnsi" w:cs="Arial"/>
          <w:i/>
        </w:rPr>
        <w:t>September</w:t>
      </w:r>
      <w:r w:rsidRPr="00922247">
        <w:rPr>
          <w:rFonts w:asciiTheme="majorHAnsi" w:hAnsiTheme="majorHAnsi" w:cs="Arial"/>
        </w:rPr>
        <w:t xml:space="preserve">. Lisa has also appeared in a number of television series and feature length television movies, including </w:t>
      </w:r>
      <w:r w:rsidRPr="00922247">
        <w:rPr>
          <w:rFonts w:asciiTheme="majorHAnsi" w:hAnsiTheme="majorHAnsi" w:cs="Arial"/>
          <w:i/>
        </w:rPr>
        <w:t>All Saints, Hush, East West 101, Double Trouble, Dirt Game, City Homicide</w:t>
      </w:r>
      <w:r w:rsidRPr="00922247">
        <w:rPr>
          <w:rFonts w:asciiTheme="majorHAnsi" w:hAnsiTheme="majorHAnsi" w:cs="Arial"/>
        </w:rPr>
        <w:t xml:space="preserve"> and the award-winning ABC series </w:t>
      </w:r>
      <w:proofErr w:type="spellStart"/>
      <w:r w:rsidRPr="00922247">
        <w:rPr>
          <w:rFonts w:asciiTheme="majorHAnsi" w:hAnsiTheme="majorHAnsi" w:cs="Arial"/>
          <w:i/>
        </w:rPr>
        <w:t>Redfern</w:t>
      </w:r>
      <w:proofErr w:type="spellEnd"/>
      <w:r w:rsidRPr="00922247">
        <w:rPr>
          <w:rFonts w:asciiTheme="majorHAnsi" w:hAnsiTheme="majorHAnsi" w:cs="Arial"/>
          <w:i/>
        </w:rPr>
        <w:t xml:space="preserve"> Now</w:t>
      </w:r>
      <w:r w:rsidRPr="00922247">
        <w:rPr>
          <w:rFonts w:asciiTheme="majorHAnsi" w:hAnsiTheme="majorHAnsi" w:cs="Arial"/>
        </w:rPr>
        <w:t>.</w:t>
      </w:r>
    </w:p>
    <w:p w14:paraId="07CB945D" w14:textId="77777777" w:rsidR="00922247" w:rsidRDefault="00922247" w:rsidP="00A1403E">
      <w:pPr>
        <w:rPr>
          <w:rFonts w:asciiTheme="majorHAnsi" w:hAnsiTheme="majorHAnsi"/>
          <w:b/>
        </w:rPr>
      </w:pPr>
    </w:p>
    <w:p w14:paraId="28075834" w14:textId="77777777" w:rsidR="00A1403E" w:rsidRPr="00922247" w:rsidRDefault="00A1403E" w:rsidP="00A1403E">
      <w:pPr>
        <w:rPr>
          <w:rFonts w:asciiTheme="majorHAnsi" w:hAnsiTheme="majorHAnsi"/>
          <w:b/>
        </w:rPr>
      </w:pPr>
      <w:r w:rsidRPr="00922247">
        <w:rPr>
          <w:rFonts w:asciiTheme="majorHAnsi" w:hAnsiTheme="majorHAnsi"/>
          <w:b/>
        </w:rPr>
        <w:t xml:space="preserve">MEYNE WYATT as BURTIE </w:t>
      </w:r>
    </w:p>
    <w:p w14:paraId="3CCF8102" w14:textId="77777777" w:rsidR="00A1403E" w:rsidRPr="00922247" w:rsidRDefault="00A1403E" w:rsidP="00A1403E">
      <w:pPr>
        <w:widowControl w:val="0"/>
        <w:autoSpaceDE w:val="0"/>
        <w:autoSpaceDN w:val="0"/>
        <w:adjustRightInd w:val="0"/>
        <w:spacing w:after="240"/>
        <w:rPr>
          <w:rFonts w:asciiTheme="majorHAnsi" w:hAnsiTheme="majorHAnsi" w:cs="Helvetica Neue"/>
          <w:bCs/>
          <w:i/>
        </w:rPr>
      </w:pPr>
      <w:r w:rsidRPr="00922247">
        <w:rPr>
          <w:rFonts w:asciiTheme="majorHAnsi" w:hAnsiTheme="majorHAnsi" w:cs="Helvetica Neue"/>
          <w:bCs/>
        </w:rPr>
        <w:t xml:space="preserve">Graduating from NIDA in 2010, </w:t>
      </w:r>
      <w:proofErr w:type="spellStart"/>
      <w:r w:rsidRPr="00922247">
        <w:rPr>
          <w:rFonts w:asciiTheme="majorHAnsi" w:hAnsiTheme="majorHAnsi" w:cs="Helvetica Neue"/>
          <w:bCs/>
        </w:rPr>
        <w:t>Meyne</w:t>
      </w:r>
      <w:proofErr w:type="spellEnd"/>
      <w:r w:rsidRPr="00922247">
        <w:rPr>
          <w:rFonts w:asciiTheme="majorHAnsi" w:hAnsiTheme="majorHAnsi" w:cs="Helvetica Neue"/>
          <w:bCs/>
        </w:rPr>
        <w:t xml:space="preserve"> Wyatt has enjoyed a prolific stage and screen career. His theatre appearances include </w:t>
      </w:r>
      <w:r w:rsidRPr="00922247">
        <w:rPr>
          <w:rFonts w:asciiTheme="majorHAnsi" w:hAnsiTheme="majorHAnsi" w:cs="Helvetica Neue"/>
          <w:bCs/>
          <w:i/>
        </w:rPr>
        <w:t xml:space="preserve">The Brother’s Size, Silent Disco - </w:t>
      </w:r>
      <w:r w:rsidRPr="00922247">
        <w:rPr>
          <w:rFonts w:asciiTheme="majorHAnsi" w:hAnsiTheme="majorHAnsi" w:cs="Helvetica Neue"/>
          <w:bCs/>
        </w:rPr>
        <w:t xml:space="preserve">for which he was named Best Newcomer in the 2011 Sydney Theatre Awards, Stephen Page’s </w:t>
      </w:r>
      <w:proofErr w:type="spellStart"/>
      <w:r w:rsidRPr="00922247">
        <w:rPr>
          <w:rFonts w:asciiTheme="majorHAnsi" w:hAnsiTheme="majorHAnsi" w:cs="Helvetica Neue"/>
          <w:bCs/>
          <w:i/>
        </w:rPr>
        <w:t>Bloodland</w:t>
      </w:r>
      <w:proofErr w:type="spellEnd"/>
      <w:r w:rsidRPr="00922247">
        <w:rPr>
          <w:rFonts w:asciiTheme="majorHAnsi" w:hAnsiTheme="majorHAnsi" w:cs="Helvetica Neue"/>
          <w:bCs/>
          <w:i/>
        </w:rPr>
        <w:t xml:space="preserve"> </w:t>
      </w:r>
      <w:r w:rsidRPr="00922247">
        <w:rPr>
          <w:rFonts w:asciiTheme="majorHAnsi" w:hAnsiTheme="majorHAnsi" w:cs="Helvetica Neue"/>
          <w:bCs/>
        </w:rPr>
        <w:t xml:space="preserve">and Bell Shakespeare’s </w:t>
      </w:r>
      <w:r w:rsidRPr="00922247">
        <w:rPr>
          <w:rFonts w:asciiTheme="majorHAnsi" w:hAnsiTheme="majorHAnsi" w:cs="Helvetica Neue"/>
          <w:bCs/>
          <w:i/>
        </w:rPr>
        <w:t xml:space="preserve">The School for Wives. </w:t>
      </w:r>
    </w:p>
    <w:p w14:paraId="7F94F374" w14:textId="77777777" w:rsidR="00922247" w:rsidRDefault="00A1403E" w:rsidP="00922247">
      <w:pPr>
        <w:widowControl w:val="0"/>
        <w:autoSpaceDE w:val="0"/>
        <w:autoSpaceDN w:val="0"/>
        <w:adjustRightInd w:val="0"/>
        <w:spacing w:after="240"/>
        <w:rPr>
          <w:rFonts w:asciiTheme="majorHAnsi" w:hAnsiTheme="majorHAnsi" w:cs="Helvetica Neue"/>
          <w:bCs/>
          <w:i/>
        </w:rPr>
      </w:pPr>
      <w:r w:rsidRPr="00922247">
        <w:rPr>
          <w:rFonts w:asciiTheme="majorHAnsi" w:hAnsiTheme="majorHAnsi" w:cs="Helvetica Neue"/>
          <w:bCs/>
        </w:rPr>
        <w:t xml:space="preserve">Film appearances include the notable </w:t>
      </w:r>
      <w:r w:rsidRPr="00922247">
        <w:rPr>
          <w:rFonts w:asciiTheme="majorHAnsi" w:hAnsiTheme="majorHAnsi" w:cs="Helvetica Neue"/>
          <w:bCs/>
          <w:i/>
        </w:rPr>
        <w:t xml:space="preserve">The Sapphires </w:t>
      </w:r>
      <w:r w:rsidRPr="00922247">
        <w:rPr>
          <w:rFonts w:asciiTheme="majorHAnsi" w:hAnsiTheme="majorHAnsi" w:cs="Helvetica Neue"/>
          <w:bCs/>
        </w:rPr>
        <w:t xml:space="preserve">directed by Wayne Blair and </w:t>
      </w:r>
      <w:r w:rsidRPr="00922247">
        <w:rPr>
          <w:rFonts w:asciiTheme="majorHAnsi" w:hAnsiTheme="majorHAnsi" w:cs="Helvetica Neue"/>
          <w:bCs/>
          <w:i/>
        </w:rPr>
        <w:t xml:space="preserve">The Turning </w:t>
      </w:r>
      <w:r w:rsidRPr="00922247">
        <w:rPr>
          <w:rFonts w:asciiTheme="majorHAnsi" w:hAnsiTheme="majorHAnsi" w:cs="Helvetica Neue"/>
          <w:bCs/>
        </w:rPr>
        <w:t xml:space="preserve">based on Tim Winton’s short story collection. </w:t>
      </w:r>
      <w:proofErr w:type="spellStart"/>
      <w:r w:rsidRPr="00922247">
        <w:rPr>
          <w:rFonts w:asciiTheme="majorHAnsi" w:hAnsiTheme="majorHAnsi" w:cs="Helvetica Neue"/>
          <w:bCs/>
        </w:rPr>
        <w:t>Meyne</w:t>
      </w:r>
      <w:proofErr w:type="spellEnd"/>
      <w:r w:rsidRPr="00922247">
        <w:rPr>
          <w:rFonts w:asciiTheme="majorHAnsi" w:hAnsiTheme="majorHAnsi" w:cs="Helvetica Neue"/>
          <w:bCs/>
        </w:rPr>
        <w:t xml:space="preserve"> also appeared in a lead role in the ABC </w:t>
      </w:r>
      <w:proofErr w:type="spellStart"/>
      <w:r w:rsidRPr="00922247">
        <w:rPr>
          <w:rFonts w:asciiTheme="majorHAnsi" w:hAnsiTheme="majorHAnsi" w:cs="Helvetica Neue"/>
          <w:bCs/>
        </w:rPr>
        <w:t>Logie</w:t>
      </w:r>
      <w:proofErr w:type="spellEnd"/>
      <w:r w:rsidRPr="00922247">
        <w:rPr>
          <w:rFonts w:asciiTheme="majorHAnsi" w:hAnsiTheme="majorHAnsi" w:cs="Helvetica Neue"/>
          <w:bCs/>
        </w:rPr>
        <w:t xml:space="preserve"> winning series </w:t>
      </w:r>
      <w:proofErr w:type="spellStart"/>
      <w:r w:rsidRPr="00922247">
        <w:rPr>
          <w:rFonts w:asciiTheme="majorHAnsi" w:hAnsiTheme="majorHAnsi" w:cs="Helvetica Neue"/>
          <w:bCs/>
          <w:i/>
        </w:rPr>
        <w:t>Redfern</w:t>
      </w:r>
      <w:proofErr w:type="spellEnd"/>
      <w:r w:rsidRPr="00922247">
        <w:rPr>
          <w:rFonts w:asciiTheme="majorHAnsi" w:hAnsiTheme="majorHAnsi" w:cs="Helvetica Neue"/>
          <w:bCs/>
          <w:i/>
        </w:rPr>
        <w:t xml:space="preserve"> Now</w:t>
      </w:r>
      <w:r w:rsidRPr="00922247">
        <w:rPr>
          <w:rFonts w:asciiTheme="majorHAnsi" w:hAnsiTheme="majorHAnsi" w:cs="Helvetica Neue"/>
          <w:bCs/>
        </w:rPr>
        <w:t xml:space="preserve"> (series 2), for which he was nominated for an AACTA Award for Best Actor, The Graham Kennedy Award for Best Newcomer at the 2014 TV Week </w:t>
      </w:r>
      <w:proofErr w:type="spellStart"/>
      <w:r w:rsidRPr="00922247">
        <w:rPr>
          <w:rFonts w:asciiTheme="majorHAnsi" w:hAnsiTheme="majorHAnsi" w:cs="Helvetica Neue"/>
          <w:bCs/>
        </w:rPr>
        <w:t>Logie</w:t>
      </w:r>
      <w:proofErr w:type="spellEnd"/>
      <w:r w:rsidRPr="00922247">
        <w:rPr>
          <w:rFonts w:asciiTheme="majorHAnsi" w:hAnsiTheme="majorHAnsi" w:cs="Helvetica Neue"/>
          <w:bCs/>
        </w:rPr>
        <w:t xml:space="preserve"> Awards and a 2014 Equity Ensemble Nomination. Most recently he completed filming the upcoming ABC TV Sketch show </w:t>
      </w:r>
      <w:r w:rsidRPr="00922247">
        <w:rPr>
          <w:rFonts w:asciiTheme="majorHAnsi" w:hAnsiTheme="majorHAnsi" w:cs="Helvetica Neue"/>
          <w:bCs/>
          <w:i/>
        </w:rPr>
        <w:t>Black Comedy</w:t>
      </w:r>
      <w:r w:rsidRPr="00922247">
        <w:rPr>
          <w:rFonts w:asciiTheme="majorHAnsi" w:hAnsiTheme="majorHAnsi" w:cs="Helvetica Neue"/>
          <w:bCs/>
        </w:rPr>
        <w:t>.</w:t>
      </w:r>
    </w:p>
    <w:p w14:paraId="104C9F28" w14:textId="77777777" w:rsidR="00922247" w:rsidRDefault="00922247" w:rsidP="00922247">
      <w:pPr>
        <w:widowControl w:val="0"/>
        <w:autoSpaceDE w:val="0"/>
        <w:autoSpaceDN w:val="0"/>
        <w:adjustRightInd w:val="0"/>
        <w:spacing w:after="240"/>
        <w:rPr>
          <w:rFonts w:asciiTheme="majorHAnsi" w:hAnsiTheme="majorHAnsi" w:cs="Helvetica Neue"/>
          <w:bCs/>
          <w:i/>
        </w:rPr>
      </w:pPr>
    </w:p>
    <w:p w14:paraId="6682784D" w14:textId="77777777" w:rsidR="00A1403E" w:rsidRPr="00922247" w:rsidRDefault="00A1403E" w:rsidP="00922247">
      <w:pPr>
        <w:widowControl w:val="0"/>
        <w:autoSpaceDE w:val="0"/>
        <w:autoSpaceDN w:val="0"/>
        <w:adjustRightInd w:val="0"/>
        <w:spacing w:after="240"/>
        <w:rPr>
          <w:rFonts w:asciiTheme="majorHAnsi" w:hAnsiTheme="majorHAnsi" w:cs="Helvetica Neue"/>
          <w:bCs/>
          <w:i/>
        </w:rPr>
      </w:pPr>
      <w:r w:rsidRPr="00922247">
        <w:rPr>
          <w:rFonts w:asciiTheme="majorHAnsi" w:hAnsiTheme="majorHAnsi"/>
          <w:b/>
        </w:rPr>
        <w:t xml:space="preserve">SEAN KEENAN as STEVE </w:t>
      </w:r>
    </w:p>
    <w:p w14:paraId="364E19B5" w14:textId="77777777" w:rsidR="00A1403E" w:rsidRPr="00922247" w:rsidRDefault="00A1403E" w:rsidP="00A1403E">
      <w:pPr>
        <w:pStyle w:val="PlainText"/>
        <w:jc w:val="both"/>
        <w:rPr>
          <w:rFonts w:asciiTheme="majorHAnsi" w:hAnsiTheme="majorHAnsi"/>
          <w:sz w:val="22"/>
          <w:szCs w:val="22"/>
        </w:rPr>
      </w:pPr>
      <w:r w:rsidRPr="00922247">
        <w:rPr>
          <w:rFonts w:asciiTheme="majorHAnsi" w:hAnsiTheme="majorHAnsi" w:cs="Calibri"/>
          <w:sz w:val="22"/>
          <w:szCs w:val="22"/>
        </w:rPr>
        <w:t>Sean Keenan made his</w:t>
      </w:r>
      <w:r w:rsidRPr="00922247">
        <w:rPr>
          <w:rFonts w:asciiTheme="majorHAnsi" w:hAnsiTheme="majorHAnsi" w:cs="Calibri"/>
          <w:strike/>
          <w:sz w:val="22"/>
          <w:szCs w:val="22"/>
        </w:rPr>
        <w:t xml:space="preserve"> </w:t>
      </w:r>
      <w:r w:rsidR="00645D92" w:rsidRPr="00922247">
        <w:rPr>
          <w:rFonts w:asciiTheme="majorHAnsi" w:hAnsiTheme="majorHAnsi" w:cs="Calibri"/>
          <w:sz w:val="22"/>
          <w:szCs w:val="22"/>
        </w:rPr>
        <w:t>screen</w:t>
      </w:r>
      <w:r w:rsidR="00645D92" w:rsidRPr="00922247">
        <w:rPr>
          <w:rFonts w:asciiTheme="majorHAnsi" w:hAnsiTheme="majorHAnsi" w:cs="Calibri"/>
          <w:strike/>
          <w:sz w:val="22"/>
          <w:szCs w:val="22"/>
        </w:rPr>
        <w:t xml:space="preserve"> </w:t>
      </w:r>
      <w:r w:rsidRPr="00922247">
        <w:rPr>
          <w:rFonts w:asciiTheme="majorHAnsi" w:hAnsiTheme="majorHAnsi" w:cs="Calibri"/>
          <w:sz w:val="22"/>
          <w:szCs w:val="22"/>
        </w:rPr>
        <w:t xml:space="preserve">debut in </w:t>
      </w:r>
      <w:proofErr w:type="spellStart"/>
      <w:r w:rsidRPr="00922247">
        <w:rPr>
          <w:rFonts w:asciiTheme="majorHAnsi" w:hAnsiTheme="majorHAnsi" w:cs="Calibri"/>
          <w:i/>
          <w:sz w:val="22"/>
          <w:szCs w:val="22"/>
        </w:rPr>
        <w:t>Lockie</w:t>
      </w:r>
      <w:proofErr w:type="spellEnd"/>
      <w:r w:rsidRPr="00922247">
        <w:rPr>
          <w:rFonts w:asciiTheme="majorHAnsi" w:hAnsiTheme="majorHAnsi" w:cs="Calibri"/>
          <w:i/>
          <w:sz w:val="22"/>
          <w:szCs w:val="22"/>
        </w:rPr>
        <w:t xml:space="preserve"> Leonard</w:t>
      </w:r>
      <w:r w:rsidR="00645D92" w:rsidRPr="00922247">
        <w:rPr>
          <w:rFonts w:asciiTheme="majorHAnsi" w:hAnsiTheme="majorHAnsi" w:cs="Calibri"/>
          <w:i/>
          <w:sz w:val="22"/>
          <w:szCs w:val="22"/>
        </w:rPr>
        <w:t>,</w:t>
      </w:r>
      <w:r w:rsidRPr="00922247">
        <w:rPr>
          <w:rFonts w:asciiTheme="majorHAnsi" w:hAnsiTheme="majorHAnsi" w:cs="Calibri"/>
          <w:sz w:val="22"/>
          <w:szCs w:val="22"/>
        </w:rPr>
        <w:t xml:space="preserve"> playing the title role of the 26 part children's series based on Tim Winton’s novels.  He starred in the award winning Australian drama series </w:t>
      </w:r>
      <w:r w:rsidRPr="00922247">
        <w:rPr>
          <w:rFonts w:asciiTheme="majorHAnsi" w:hAnsiTheme="majorHAnsi" w:cs="Calibri"/>
          <w:i/>
          <w:sz w:val="22"/>
          <w:szCs w:val="22"/>
        </w:rPr>
        <w:t>Puberty Blues</w:t>
      </w:r>
      <w:r w:rsidRPr="00922247">
        <w:rPr>
          <w:rFonts w:asciiTheme="majorHAnsi" w:hAnsiTheme="majorHAnsi" w:cs="Calibri"/>
          <w:sz w:val="22"/>
          <w:szCs w:val="22"/>
        </w:rPr>
        <w:t xml:space="preserve"> (Season 1 and 2) opposite Dan Wyllie and Claudia </w:t>
      </w:r>
      <w:proofErr w:type="spellStart"/>
      <w:r w:rsidRPr="00922247">
        <w:rPr>
          <w:rFonts w:asciiTheme="majorHAnsi" w:hAnsiTheme="majorHAnsi" w:cs="Calibri"/>
          <w:sz w:val="22"/>
          <w:szCs w:val="22"/>
        </w:rPr>
        <w:t>Karvan</w:t>
      </w:r>
      <w:proofErr w:type="spellEnd"/>
      <w:r w:rsidRPr="00922247">
        <w:rPr>
          <w:rFonts w:asciiTheme="majorHAnsi" w:hAnsiTheme="majorHAnsi" w:cs="Calibri"/>
          <w:sz w:val="22"/>
          <w:szCs w:val="22"/>
        </w:rPr>
        <w:t>.  He also feature</w:t>
      </w:r>
      <w:r w:rsidRPr="004C1490">
        <w:rPr>
          <w:rFonts w:asciiTheme="majorHAnsi" w:hAnsiTheme="majorHAnsi" w:cs="Calibri"/>
          <w:sz w:val="22"/>
          <w:szCs w:val="22"/>
        </w:rPr>
        <w:t>s</w:t>
      </w:r>
      <w:r w:rsidRPr="00922247">
        <w:rPr>
          <w:rFonts w:asciiTheme="majorHAnsi" w:hAnsiTheme="majorHAnsi" w:cs="Calibri"/>
          <w:sz w:val="22"/>
          <w:szCs w:val="22"/>
        </w:rPr>
        <w:t xml:space="preserve"> in </w:t>
      </w:r>
      <w:r w:rsidRPr="00922247">
        <w:rPr>
          <w:rFonts w:asciiTheme="majorHAnsi" w:hAnsiTheme="majorHAnsi" w:cs="Calibri"/>
          <w:i/>
          <w:sz w:val="22"/>
          <w:szCs w:val="22"/>
        </w:rPr>
        <w:t>Cloud Street</w:t>
      </w:r>
      <w:r w:rsidRPr="00922247">
        <w:rPr>
          <w:rFonts w:asciiTheme="majorHAnsi" w:hAnsiTheme="majorHAnsi" w:cs="Calibri"/>
          <w:sz w:val="22"/>
          <w:szCs w:val="22"/>
        </w:rPr>
        <w:t xml:space="preserve"> and </w:t>
      </w:r>
      <w:r w:rsidRPr="00922247">
        <w:rPr>
          <w:rFonts w:asciiTheme="majorHAnsi" w:hAnsiTheme="majorHAnsi" w:cs="Calibri"/>
          <w:i/>
          <w:sz w:val="22"/>
          <w:szCs w:val="22"/>
        </w:rPr>
        <w:t>Dance Academy</w:t>
      </w:r>
      <w:r w:rsidRPr="00922247">
        <w:rPr>
          <w:rFonts w:asciiTheme="majorHAnsi" w:hAnsiTheme="majorHAnsi" w:cs="Calibri"/>
          <w:sz w:val="22"/>
          <w:szCs w:val="22"/>
        </w:rPr>
        <w:t>.</w:t>
      </w:r>
    </w:p>
    <w:p w14:paraId="6D3D18A2" w14:textId="77777777" w:rsidR="00A1403E" w:rsidRPr="00922247" w:rsidRDefault="00A1403E" w:rsidP="00A1403E">
      <w:pPr>
        <w:jc w:val="both"/>
        <w:rPr>
          <w:rStyle w:val="apple-style-span"/>
          <w:rFonts w:asciiTheme="majorHAnsi" w:hAnsiTheme="majorHAnsi"/>
        </w:rPr>
      </w:pPr>
      <w:r w:rsidRPr="00922247">
        <w:rPr>
          <w:rFonts w:asciiTheme="majorHAnsi" w:hAnsiTheme="majorHAnsi"/>
        </w:rPr>
        <w:t xml:space="preserve">Sean’s film credits include </w:t>
      </w:r>
      <w:r w:rsidRPr="00922247">
        <w:rPr>
          <w:rFonts w:asciiTheme="majorHAnsi" w:hAnsiTheme="majorHAnsi"/>
          <w:i/>
        </w:rPr>
        <w:t>Drift</w:t>
      </w:r>
      <w:r w:rsidRPr="00922247">
        <w:rPr>
          <w:rFonts w:asciiTheme="majorHAnsi" w:hAnsiTheme="majorHAnsi"/>
        </w:rPr>
        <w:t xml:space="preserve"> with Sam Worthington and Xavier Samuel, the lead </w:t>
      </w:r>
      <w:r w:rsidRPr="00922247">
        <w:rPr>
          <w:rStyle w:val="apple-style-span"/>
          <w:rFonts w:asciiTheme="majorHAnsi" w:hAnsiTheme="majorHAnsi"/>
        </w:rPr>
        <w:t>in </w:t>
      </w:r>
      <w:r w:rsidRPr="00922247">
        <w:rPr>
          <w:rStyle w:val="apple-style-span"/>
          <w:rFonts w:asciiTheme="majorHAnsi" w:hAnsiTheme="majorHAnsi"/>
          <w:i/>
        </w:rPr>
        <w:t>Is This The Real World</w:t>
      </w:r>
      <w:r w:rsidRPr="00922247">
        <w:rPr>
          <w:rStyle w:val="apple-style-span"/>
          <w:rFonts w:asciiTheme="majorHAnsi" w:hAnsiTheme="majorHAnsi"/>
        </w:rPr>
        <w:t xml:space="preserve">, which is due for theatrical release in 2014, and </w:t>
      </w:r>
      <w:proofErr w:type="spellStart"/>
      <w:r w:rsidRPr="00922247">
        <w:rPr>
          <w:rStyle w:val="apple-style-span"/>
          <w:rFonts w:asciiTheme="majorHAnsi" w:hAnsiTheme="majorHAnsi"/>
          <w:i/>
        </w:rPr>
        <w:t>Nim’s</w:t>
      </w:r>
      <w:proofErr w:type="spellEnd"/>
      <w:r w:rsidRPr="00922247">
        <w:rPr>
          <w:rStyle w:val="apple-style-span"/>
          <w:rFonts w:asciiTheme="majorHAnsi" w:hAnsiTheme="majorHAnsi"/>
          <w:i/>
        </w:rPr>
        <w:t xml:space="preserve"> Island</w:t>
      </w:r>
      <w:r w:rsidR="00645D92" w:rsidRPr="00922247">
        <w:rPr>
          <w:rStyle w:val="apple-style-span"/>
          <w:rFonts w:asciiTheme="majorHAnsi" w:hAnsiTheme="majorHAnsi"/>
          <w:i/>
        </w:rPr>
        <w:t xml:space="preserve"> with Jodie Foster.</w:t>
      </w:r>
      <w:r w:rsidRPr="00922247">
        <w:rPr>
          <w:rStyle w:val="apple-style-span"/>
          <w:rFonts w:asciiTheme="majorHAnsi" w:hAnsiTheme="majorHAnsi"/>
        </w:rPr>
        <w:t xml:space="preserve"> </w:t>
      </w:r>
    </w:p>
    <w:p w14:paraId="5BE6DD8F" w14:textId="77777777" w:rsidR="003A7530" w:rsidRPr="00300267" w:rsidRDefault="003A7530" w:rsidP="00300267">
      <w:pPr>
        <w:rPr>
          <w:rFonts w:asciiTheme="majorHAnsi" w:hAnsiTheme="majorHAnsi"/>
        </w:rPr>
      </w:pPr>
      <w:r w:rsidRPr="00922247">
        <w:rPr>
          <w:rStyle w:val="apple-style-span"/>
          <w:rFonts w:asciiTheme="majorHAnsi" w:hAnsiTheme="majorHAnsi"/>
        </w:rPr>
        <w:br w:type="page"/>
      </w:r>
      <w:r w:rsidRPr="00922247">
        <w:rPr>
          <w:rFonts w:asciiTheme="majorHAnsi" w:hAnsiTheme="majorHAnsi"/>
          <w:b/>
        </w:rPr>
        <w:lastRenderedPageBreak/>
        <w:t>THE FILMMAKERS</w:t>
      </w:r>
    </w:p>
    <w:p w14:paraId="42CEA791" w14:textId="77777777" w:rsidR="00922247" w:rsidRDefault="00922247" w:rsidP="003A7530">
      <w:pPr>
        <w:rPr>
          <w:rFonts w:asciiTheme="majorHAnsi" w:hAnsiTheme="majorHAnsi"/>
          <w:b/>
        </w:rPr>
      </w:pPr>
    </w:p>
    <w:p w14:paraId="0CFF3FBE" w14:textId="77777777" w:rsidR="003A7530" w:rsidRPr="00922247" w:rsidRDefault="003A7530" w:rsidP="003A7530">
      <w:pPr>
        <w:rPr>
          <w:rFonts w:asciiTheme="majorHAnsi" w:hAnsiTheme="majorHAnsi" w:cs="Arial"/>
          <w:b/>
        </w:rPr>
      </w:pPr>
      <w:r w:rsidRPr="00922247">
        <w:rPr>
          <w:rFonts w:asciiTheme="majorHAnsi" w:hAnsiTheme="majorHAnsi" w:cs="Arial"/>
          <w:b/>
        </w:rPr>
        <w:t xml:space="preserve">DIRECTOR – KIM FARRANT </w:t>
      </w:r>
    </w:p>
    <w:p w14:paraId="373D1C3D" w14:textId="77777777" w:rsidR="003A7530" w:rsidRPr="00922247" w:rsidRDefault="003A7530" w:rsidP="003A7530">
      <w:pPr>
        <w:widowControl w:val="0"/>
        <w:autoSpaceDE w:val="0"/>
        <w:autoSpaceDN w:val="0"/>
        <w:adjustRightInd w:val="0"/>
        <w:rPr>
          <w:rFonts w:asciiTheme="majorHAnsi" w:hAnsiTheme="majorHAnsi" w:cs="Arial"/>
        </w:rPr>
      </w:pPr>
      <w:r w:rsidRPr="00922247">
        <w:rPr>
          <w:rFonts w:asciiTheme="majorHAnsi" w:hAnsiTheme="majorHAnsi" w:cs="Arial"/>
        </w:rPr>
        <w:t xml:space="preserve">Kim </w:t>
      </w:r>
      <w:proofErr w:type="spellStart"/>
      <w:r w:rsidRPr="00922247">
        <w:rPr>
          <w:rFonts w:asciiTheme="majorHAnsi" w:hAnsiTheme="majorHAnsi" w:cs="Arial"/>
        </w:rPr>
        <w:t>Farrant</w:t>
      </w:r>
      <w:proofErr w:type="spellEnd"/>
      <w:r w:rsidRPr="00922247">
        <w:rPr>
          <w:rFonts w:asciiTheme="majorHAnsi" w:hAnsiTheme="majorHAnsi" w:cs="Arial"/>
        </w:rPr>
        <w:t xml:space="preserve"> is a director with a dramatic feature, numerous shorts and episodic network television as well as documentaries to her credit. </w:t>
      </w:r>
    </w:p>
    <w:p w14:paraId="3E711D30" w14:textId="77777777" w:rsidR="003A7530" w:rsidRPr="00922247" w:rsidRDefault="003A7530" w:rsidP="003A7530">
      <w:pPr>
        <w:widowControl w:val="0"/>
        <w:autoSpaceDE w:val="0"/>
        <w:autoSpaceDN w:val="0"/>
        <w:adjustRightInd w:val="0"/>
        <w:rPr>
          <w:rFonts w:asciiTheme="majorHAnsi" w:hAnsiTheme="majorHAnsi" w:cs="Arial"/>
        </w:rPr>
      </w:pPr>
      <w:r w:rsidRPr="00922247">
        <w:rPr>
          <w:rFonts w:asciiTheme="majorHAnsi" w:hAnsiTheme="majorHAnsi" w:cs="Arial"/>
        </w:rPr>
        <w:t>Kim’s directing work includes the action procedural </w:t>
      </w:r>
      <w:r w:rsidRPr="00922247">
        <w:rPr>
          <w:rFonts w:asciiTheme="majorHAnsi" w:hAnsiTheme="majorHAnsi" w:cs="Arial"/>
          <w:i/>
          <w:iCs/>
        </w:rPr>
        <w:t>Rush</w:t>
      </w:r>
      <w:r w:rsidRPr="00922247">
        <w:rPr>
          <w:rFonts w:asciiTheme="majorHAnsi" w:hAnsiTheme="majorHAnsi" w:cs="Arial"/>
        </w:rPr>
        <w:t> (</w:t>
      </w:r>
      <w:proofErr w:type="spellStart"/>
      <w:r w:rsidRPr="00922247">
        <w:rPr>
          <w:rFonts w:asciiTheme="majorHAnsi" w:hAnsiTheme="majorHAnsi" w:cs="Arial"/>
        </w:rPr>
        <w:t>Endemol</w:t>
      </w:r>
      <w:proofErr w:type="spellEnd"/>
      <w:r w:rsidRPr="00922247">
        <w:rPr>
          <w:rFonts w:asciiTheme="majorHAnsi" w:hAnsiTheme="majorHAnsi" w:cs="Arial"/>
        </w:rPr>
        <w:t xml:space="preserve">/Ten), short films </w:t>
      </w:r>
      <w:r w:rsidRPr="00922247">
        <w:rPr>
          <w:rFonts w:asciiTheme="majorHAnsi" w:hAnsiTheme="majorHAnsi" w:cs="Arial"/>
          <w:i/>
          <w:iCs/>
        </w:rPr>
        <w:t>Between Me</w:t>
      </w:r>
      <w:r w:rsidRPr="00922247">
        <w:rPr>
          <w:rFonts w:asciiTheme="majorHAnsi" w:hAnsiTheme="majorHAnsi" w:cs="Arial"/>
        </w:rPr>
        <w:t xml:space="preserve"> and </w:t>
      </w:r>
      <w:r w:rsidRPr="00922247">
        <w:rPr>
          <w:rFonts w:asciiTheme="majorHAnsi" w:hAnsiTheme="majorHAnsi" w:cs="Arial"/>
          <w:i/>
          <w:iCs/>
        </w:rPr>
        <w:t>Bombshell</w:t>
      </w:r>
      <w:r w:rsidRPr="00922247">
        <w:rPr>
          <w:rFonts w:asciiTheme="majorHAnsi" w:hAnsiTheme="majorHAnsi" w:cs="Arial"/>
        </w:rPr>
        <w:t>, and the television documentary series </w:t>
      </w:r>
      <w:r w:rsidRPr="00922247">
        <w:rPr>
          <w:rFonts w:asciiTheme="majorHAnsi" w:hAnsiTheme="majorHAnsi" w:cs="Arial"/>
          <w:i/>
          <w:iCs/>
        </w:rPr>
        <w:t>The Secret Side of Me </w:t>
      </w:r>
      <w:r w:rsidRPr="00922247">
        <w:rPr>
          <w:rFonts w:asciiTheme="majorHAnsi" w:hAnsiTheme="majorHAnsi" w:cs="Arial"/>
        </w:rPr>
        <w:t>(SBS). Kim’s documentary feature </w:t>
      </w:r>
      <w:r w:rsidRPr="00922247">
        <w:rPr>
          <w:rFonts w:asciiTheme="majorHAnsi" w:hAnsiTheme="majorHAnsi" w:cs="Arial"/>
          <w:i/>
          <w:iCs/>
        </w:rPr>
        <w:t>Naked on the Inside</w:t>
      </w:r>
      <w:r w:rsidRPr="00922247">
        <w:rPr>
          <w:rFonts w:asciiTheme="majorHAnsi" w:hAnsiTheme="majorHAnsi" w:cs="Arial"/>
        </w:rPr>
        <w:t xml:space="preserve"> was a finalist at the Sydney Film Festival and was nominated for the Film Critics Circle of Australia award for Best Documentary. The film follows six extraordinary people from around the world who expose their bodies and reveal their secrets in a unique experiment in search </w:t>
      </w:r>
      <w:r w:rsidR="00F5189C">
        <w:rPr>
          <w:rFonts w:asciiTheme="majorHAnsi" w:hAnsiTheme="majorHAnsi" w:cs="Arial"/>
        </w:rPr>
        <w:t>for</w:t>
      </w:r>
      <w:r w:rsidR="00F5189C" w:rsidRPr="00922247">
        <w:rPr>
          <w:rFonts w:asciiTheme="majorHAnsi" w:hAnsiTheme="majorHAnsi" w:cs="Arial"/>
        </w:rPr>
        <w:t xml:space="preserve"> </w:t>
      </w:r>
      <w:r w:rsidRPr="00922247">
        <w:rPr>
          <w:rFonts w:asciiTheme="majorHAnsi" w:hAnsiTheme="majorHAnsi" w:cs="Arial"/>
        </w:rPr>
        <w:t>their inner selves.</w:t>
      </w:r>
    </w:p>
    <w:p w14:paraId="147989CA" w14:textId="77777777" w:rsidR="003A7530" w:rsidRPr="00922247" w:rsidRDefault="003A7530" w:rsidP="003A7530">
      <w:pPr>
        <w:widowControl w:val="0"/>
        <w:autoSpaceDE w:val="0"/>
        <w:autoSpaceDN w:val="0"/>
        <w:adjustRightInd w:val="0"/>
        <w:rPr>
          <w:rFonts w:asciiTheme="majorHAnsi" w:hAnsiTheme="majorHAnsi" w:cs="Arial"/>
        </w:rPr>
      </w:pPr>
      <w:r w:rsidRPr="00922247">
        <w:rPr>
          <w:rFonts w:asciiTheme="majorHAnsi" w:hAnsiTheme="majorHAnsi" w:cs="Arial"/>
        </w:rPr>
        <w:t>Kim began her career as an actor completing </w:t>
      </w:r>
      <w:r w:rsidRPr="00922247">
        <w:rPr>
          <w:rFonts w:asciiTheme="majorHAnsi" w:hAnsiTheme="majorHAnsi" w:cs="Arial"/>
          <w:i/>
        </w:rPr>
        <w:t>The Journey</w:t>
      </w:r>
      <w:r w:rsidRPr="00922247">
        <w:rPr>
          <w:rFonts w:asciiTheme="majorHAnsi" w:hAnsiTheme="majorHAnsi" w:cs="Arial"/>
        </w:rPr>
        <w:t xml:space="preserve"> at the Actors Centre in Sydney before training at the American New Theatre with acting coach Eric Morris. She then went on to study screenwriting at the University of New South Wales before graduating from the Australian Film, Television and Radio School (whose alumni include Jane Campion and Gillian Armstrong) with a Master of Arts (</w:t>
      </w:r>
      <w:proofErr w:type="spellStart"/>
      <w:r w:rsidRPr="00922247">
        <w:rPr>
          <w:rFonts w:asciiTheme="majorHAnsi" w:hAnsiTheme="majorHAnsi" w:cs="Arial"/>
        </w:rPr>
        <w:t>Honours</w:t>
      </w:r>
      <w:proofErr w:type="spellEnd"/>
      <w:r w:rsidRPr="00922247">
        <w:rPr>
          <w:rFonts w:asciiTheme="majorHAnsi" w:hAnsiTheme="majorHAnsi" w:cs="Arial"/>
        </w:rPr>
        <w:t>) in Directing.</w:t>
      </w:r>
    </w:p>
    <w:p w14:paraId="15A7CB93" w14:textId="77777777" w:rsidR="003A7530" w:rsidRPr="00922247" w:rsidRDefault="003A7530" w:rsidP="003A7530">
      <w:pPr>
        <w:widowControl w:val="0"/>
        <w:autoSpaceDE w:val="0"/>
        <w:autoSpaceDN w:val="0"/>
        <w:adjustRightInd w:val="0"/>
        <w:rPr>
          <w:rFonts w:asciiTheme="majorHAnsi" w:hAnsiTheme="majorHAnsi" w:cs="Arial"/>
        </w:rPr>
      </w:pPr>
      <w:r w:rsidRPr="00922247">
        <w:rPr>
          <w:rFonts w:asciiTheme="majorHAnsi" w:hAnsiTheme="majorHAnsi" w:cs="Arial"/>
        </w:rPr>
        <w:t xml:space="preserve">Kim’s has written and/or directed a number of short films that have screened worldwide at festivals including Cannes; London; Cork; </w:t>
      </w:r>
      <w:proofErr w:type="spellStart"/>
      <w:r w:rsidRPr="00922247">
        <w:rPr>
          <w:rFonts w:asciiTheme="majorHAnsi" w:hAnsiTheme="majorHAnsi" w:cs="Arial"/>
        </w:rPr>
        <w:t>Bilboa</w:t>
      </w:r>
      <w:proofErr w:type="spellEnd"/>
      <w:r w:rsidRPr="00922247">
        <w:rPr>
          <w:rFonts w:asciiTheme="majorHAnsi" w:hAnsiTheme="majorHAnsi" w:cs="Arial"/>
        </w:rPr>
        <w:t>; NYU International Student Film Festival; Destination Film Festival; St. Kilda Film Festival; and both Sydney and Melbourne Fringe Film Festivals. Her short film </w:t>
      </w:r>
      <w:r w:rsidRPr="00922247">
        <w:rPr>
          <w:rFonts w:asciiTheme="majorHAnsi" w:hAnsiTheme="majorHAnsi" w:cs="Arial"/>
          <w:i/>
          <w:iCs/>
        </w:rPr>
        <w:t>Sammy Blue</w:t>
      </w:r>
      <w:r w:rsidRPr="00922247">
        <w:rPr>
          <w:rFonts w:asciiTheme="majorHAnsi" w:hAnsiTheme="majorHAnsi" w:cs="Arial"/>
        </w:rPr>
        <w:t> was a finalist at the IF Awards in 2000. Kim has given master classes at AFTRS and in Directing Actors for Sydney Film School and was a regular tutor at the 16</w:t>
      </w:r>
      <w:r w:rsidRPr="00922247">
        <w:rPr>
          <w:rFonts w:asciiTheme="majorHAnsi" w:hAnsiTheme="majorHAnsi" w:cs="Arial"/>
          <w:vertAlign w:val="superscript"/>
        </w:rPr>
        <w:t>th</w:t>
      </w:r>
      <w:r w:rsidRPr="00922247">
        <w:rPr>
          <w:rFonts w:asciiTheme="majorHAnsi" w:hAnsiTheme="majorHAnsi" w:cs="Arial"/>
        </w:rPr>
        <w:t xml:space="preserve"> Street Actors Studio. </w:t>
      </w:r>
    </w:p>
    <w:p w14:paraId="61397AED" w14:textId="77777777" w:rsidR="003A7530" w:rsidRPr="00922247" w:rsidRDefault="003A7530" w:rsidP="003A7530">
      <w:pPr>
        <w:rPr>
          <w:rFonts w:asciiTheme="majorHAnsi" w:hAnsiTheme="majorHAnsi" w:cs="Arial"/>
          <w:b/>
        </w:rPr>
      </w:pPr>
    </w:p>
    <w:p w14:paraId="752DBC99" w14:textId="77777777" w:rsidR="00897A1B" w:rsidRPr="00922247" w:rsidRDefault="00897A1B" w:rsidP="003A7530">
      <w:pPr>
        <w:rPr>
          <w:rFonts w:asciiTheme="majorHAnsi" w:hAnsiTheme="majorHAnsi" w:cs="Arial"/>
          <w:b/>
        </w:rPr>
      </w:pPr>
    </w:p>
    <w:p w14:paraId="76A92600" w14:textId="77777777" w:rsidR="003A7530" w:rsidRPr="00922247" w:rsidRDefault="00897A1B" w:rsidP="003A7530">
      <w:pPr>
        <w:rPr>
          <w:rFonts w:asciiTheme="majorHAnsi" w:hAnsiTheme="majorHAnsi" w:cs="Arial"/>
          <w:b/>
        </w:rPr>
      </w:pPr>
      <w:r w:rsidRPr="00922247">
        <w:rPr>
          <w:rFonts w:asciiTheme="majorHAnsi" w:hAnsiTheme="majorHAnsi" w:cs="Arial"/>
          <w:b/>
        </w:rPr>
        <w:t xml:space="preserve">PRODUCER - </w:t>
      </w:r>
      <w:r w:rsidR="003A7530" w:rsidRPr="00922247">
        <w:rPr>
          <w:rFonts w:asciiTheme="majorHAnsi" w:hAnsiTheme="majorHAnsi" w:cs="Arial"/>
          <w:b/>
        </w:rPr>
        <w:t xml:space="preserve">NAOMI WENCK </w:t>
      </w:r>
    </w:p>
    <w:p w14:paraId="5223C7E8" w14:textId="77777777" w:rsidR="002A1841" w:rsidRPr="00922247" w:rsidRDefault="002A1841" w:rsidP="002A1841">
      <w:pPr>
        <w:widowControl w:val="0"/>
        <w:autoSpaceDE w:val="0"/>
        <w:autoSpaceDN w:val="0"/>
        <w:adjustRightInd w:val="0"/>
        <w:rPr>
          <w:rFonts w:asciiTheme="majorHAnsi" w:hAnsiTheme="majorHAnsi"/>
          <w:lang w:eastAsia="ja-JP"/>
        </w:rPr>
      </w:pPr>
      <w:r w:rsidRPr="00922247">
        <w:rPr>
          <w:rFonts w:asciiTheme="majorHAnsi" w:hAnsiTheme="majorHAnsi"/>
          <w:lang w:eastAsia="ja-JP"/>
        </w:rPr>
        <w:t xml:space="preserve">Naomi formed independent development and production company Dragonfly Pictures in 2005. Prior to </w:t>
      </w:r>
      <w:r w:rsidR="00DF4856" w:rsidRPr="00922247">
        <w:rPr>
          <w:rFonts w:asciiTheme="majorHAnsi" w:hAnsiTheme="majorHAnsi"/>
          <w:lang w:eastAsia="ja-JP"/>
        </w:rPr>
        <w:t>STRANGERLAND</w:t>
      </w:r>
      <w:r w:rsidRPr="00922247">
        <w:rPr>
          <w:rFonts w:asciiTheme="majorHAnsi" w:hAnsiTheme="majorHAnsi"/>
          <w:lang w:eastAsia="ja-JP"/>
        </w:rPr>
        <w:t>, Dragonfly produced the feature films, Ten Empty (written by Brendan Cowell and Anthony Hayes, directed by Anthony Hayes) and Newcastle (written and directed by Dan Castle).</w:t>
      </w:r>
    </w:p>
    <w:p w14:paraId="41B8FD80" w14:textId="77777777" w:rsidR="002A1841" w:rsidRPr="00922247" w:rsidRDefault="002A1841" w:rsidP="002A1841">
      <w:pPr>
        <w:widowControl w:val="0"/>
        <w:autoSpaceDE w:val="0"/>
        <w:autoSpaceDN w:val="0"/>
        <w:adjustRightInd w:val="0"/>
        <w:rPr>
          <w:rFonts w:asciiTheme="majorHAnsi" w:hAnsiTheme="majorHAnsi"/>
          <w:lang w:eastAsia="ja-JP"/>
        </w:rPr>
      </w:pPr>
      <w:r w:rsidRPr="00922247">
        <w:rPr>
          <w:rFonts w:asciiTheme="majorHAnsi" w:hAnsiTheme="majorHAnsi"/>
          <w:lang w:eastAsia="ja-JP"/>
        </w:rPr>
        <w:t>Over the past decade Naomi has worked extensively in various senior production roles in the television industry and on numerous Australian feature films. She has worked with several film industry bodies including most recently the Australian Film Television and Radio School (AFTRS) where she convened the Post Graduate Diploma. Prior to her career in Film and Television, Naomi worked in advertising, marketing and publicity.</w:t>
      </w:r>
    </w:p>
    <w:p w14:paraId="70E1F8C1" w14:textId="77777777" w:rsidR="002A1841" w:rsidRPr="00922247" w:rsidRDefault="002A1841" w:rsidP="002A1841">
      <w:pPr>
        <w:widowControl w:val="0"/>
        <w:autoSpaceDE w:val="0"/>
        <w:autoSpaceDN w:val="0"/>
        <w:adjustRightInd w:val="0"/>
        <w:rPr>
          <w:rFonts w:asciiTheme="majorHAnsi" w:hAnsiTheme="majorHAnsi"/>
          <w:lang w:eastAsia="ja-JP"/>
        </w:rPr>
      </w:pPr>
      <w:r w:rsidRPr="00922247">
        <w:rPr>
          <w:rFonts w:asciiTheme="majorHAnsi" w:hAnsiTheme="majorHAnsi"/>
          <w:lang w:eastAsia="ja-JP"/>
        </w:rPr>
        <w:t>Dragonfly’s current development slate includes the feature film Cartagena, an adaptation from award-winning writer Nam Le’s best selling collection of short stories The Boat.</w:t>
      </w:r>
    </w:p>
    <w:p w14:paraId="2810FB7A" w14:textId="77777777" w:rsidR="002A1841" w:rsidRPr="00922247" w:rsidRDefault="002A1841" w:rsidP="003A7530">
      <w:pPr>
        <w:rPr>
          <w:rFonts w:asciiTheme="majorHAnsi" w:hAnsiTheme="majorHAnsi" w:cs="Arial"/>
          <w:b/>
        </w:rPr>
      </w:pPr>
    </w:p>
    <w:p w14:paraId="2E8C386F" w14:textId="77777777" w:rsidR="003A7530" w:rsidRPr="00922247" w:rsidRDefault="003A7530" w:rsidP="003A7530">
      <w:pPr>
        <w:rPr>
          <w:rFonts w:asciiTheme="majorHAnsi" w:hAnsiTheme="majorHAnsi" w:cs="Arial"/>
          <w:b/>
        </w:rPr>
      </w:pPr>
    </w:p>
    <w:p w14:paraId="545DCE3E" w14:textId="77777777" w:rsidR="003A7530" w:rsidRPr="00922247" w:rsidRDefault="00897A1B" w:rsidP="003A7530">
      <w:pPr>
        <w:rPr>
          <w:rFonts w:asciiTheme="majorHAnsi" w:hAnsiTheme="majorHAnsi" w:cs="Arial"/>
          <w:b/>
          <w:bCs/>
        </w:rPr>
      </w:pPr>
      <w:r w:rsidRPr="00922247">
        <w:rPr>
          <w:rFonts w:asciiTheme="majorHAnsi" w:hAnsiTheme="majorHAnsi" w:cs="Arial"/>
          <w:b/>
        </w:rPr>
        <w:t xml:space="preserve">PRODUCER - </w:t>
      </w:r>
      <w:r w:rsidR="003A7530" w:rsidRPr="00922247">
        <w:rPr>
          <w:rFonts w:asciiTheme="majorHAnsi" w:hAnsiTheme="majorHAnsi" w:cs="Arial"/>
          <w:b/>
        </w:rPr>
        <w:t>MACDARA KELLEHER</w:t>
      </w:r>
      <w:r w:rsidR="003A7530" w:rsidRPr="00922247">
        <w:rPr>
          <w:rFonts w:asciiTheme="majorHAnsi" w:hAnsiTheme="majorHAnsi" w:cs="Arial"/>
          <w:b/>
          <w:bCs/>
        </w:rPr>
        <w:t xml:space="preserve">  </w:t>
      </w:r>
    </w:p>
    <w:p w14:paraId="2DBE0B26" w14:textId="77777777" w:rsidR="003A7530" w:rsidRPr="00922247" w:rsidRDefault="003A7530" w:rsidP="00922247">
      <w:pPr>
        <w:widowControl w:val="0"/>
        <w:autoSpaceDE w:val="0"/>
        <w:autoSpaceDN w:val="0"/>
        <w:adjustRightInd w:val="0"/>
        <w:jc w:val="both"/>
        <w:rPr>
          <w:rFonts w:asciiTheme="majorHAnsi" w:hAnsiTheme="majorHAnsi" w:cs="Arial"/>
        </w:rPr>
      </w:pPr>
      <w:proofErr w:type="spellStart"/>
      <w:r w:rsidRPr="00922247">
        <w:rPr>
          <w:rFonts w:asciiTheme="majorHAnsi" w:hAnsiTheme="majorHAnsi" w:cs="Arial"/>
        </w:rPr>
        <w:t>Macdara</w:t>
      </w:r>
      <w:proofErr w:type="spellEnd"/>
      <w:r w:rsidRPr="00922247">
        <w:rPr>
          <w:rFonts w:asciiTheme="majorHAnsi" w:hAnsiTheme="majorHAnsi" w:cs="Arial"/>
        </w:rPr>
        <w:t xml:space="preserve"> Kelleher is the Managing Director of </w:t>
      </w:r>
      <w:proofErr w:type="spellStart"/>
      <w:r w:rsidRPr="00922247">
        <w:rPr>
          <w:rFonts w:asciiTheme="majorHAnsi" w:hAnsiTheme="majorHAnsi" w:cs="Arial"/>
        </w:rPr>
        <w:t>Fastnet</w:t>
      </w:r>
      <w:proofErr w:type="spellEnd"/>
      <w:r w:rsidRPr="00922247">
        <w:rPr>
          <w:rFonts w:asciiTheme="majorHAnsi" w:hAnsiTheme="majorHAnsi" w:cs="Arial"/>
        </w:rPr>
        <w:t xml:space="preserve"> Films, one of Ireland's leading film companies. </w:t>
      </w:r>
      <w:proofErr w:type="spellStart"/>
      <w:r w:rsidRPr="00922247">
        <w:rPr>
          <w:rFonts w:asciiTheme="majorHAnsi" w:hAnsiTheme="majorHAnsi" w:cs="Arial"/>
        </w:rPr>
        <w:t>Fastnet’s</w:t>
      </w:r>
      <w:proofErr w:type="spellEnd"/>
      <w:r w:rsidRPr="00922247">
        <w:rPr>
          <w:rFonts w:asciiTheme="majorHAnsi" w:hAnsiTheme="majorHAnsi" w:cs="Arial"/>
        </w:rPr>
        <w:t xml:space="preserve"> collection of film and television productions has received over twenty-five Irish Film and Television Awards. Previous films have premiered at the Cannes, Toronto, Sundance, Berlin, Locarno, Edinburgh and Telluride</w:t>
      </w:r>
      <w:r w:rsidR="00645D92" w:rsidRPr="00922247">
        <w:rPr>
          <w:rFonts w:asciiTheme="majorHAnsi" w:hAnsiTheme="majorHAnsi" w:cs="Arial"/>
        </w:rPr>
        <w:t xml:space="preserve"> festivals</w:t>
      </w:r>
      <w:r w:rsidRPr="00922247">
        <w:rPr>
          <w:rFonts w:asciiTheme="majorHAnsi" w:hAnsiTheme="majorHAnsi" w:cs="Arial"/>
        </w:rPr>
        <w:t xml:space="preserve"> as well as being nominated for the European Film Awards. In 2013 </w:t>
      </w:r>
      <w:proofErr w:type="spellStart"/>
      <w:r w:rsidRPr="00922247">
        <w:rPr>
          <w:rFonts w:asciiTheme="majorHAnsi" w:hAnsiTheme="majorHAnsi" w:cs="Arial"/>
        </w:rPr>
        <w:t>Fastnet</w:t>
      </w:r>
      <w:proofErr w:type="spellEnd"/>
      <w:r w:rsidRPr="00922247">
        <w:rPr>
          <w:rFonts w:asciiTheme="majorHAnsi" w:hAnsiTheme="majorHAnsi" w:cs="Arial"/>
        </w:rPr>
        <w:t xml:space="preserve"> Films launched its distribution arm Wildcard.</w:t>
      </w:r>
    </w:p>
    <w:p w14:paraId="6EBE767C" w14:textId="77777777" w:rsidR="003A7530" w:rsidRPr="00922247" w:rsidRDefault="003A7530" w:rsidP="0035121C">
      <w:pPr>
        <w:widowControl w:val="0"/>
        <w:autoSpaceDE w:val="0"/>
        <w:autoSpaceDN w:val="0"/>
        <w:adjustRightInd w:val="0"/>
        <w:rPr>
          <w:rFonts w:asciiTheme="majorHAnsi" w:hAnsiTheme="majorHAnsi" w:cs="Arial"/>
        </w:rPr>
      </w:pPr>
      <w:r w:rsidRPr="00922247">
        <w:rPr>
          <w:rFonts w:asciiTheme="majorHAnsi" w:hAnsiTheme="majorHAnsi" w:cs="Arial"/>
        </w:rPr>
        <w:t>Upcoming films include </w:t>
      </w:r>
      <w:r w:rsidRPr="00922247">
        <w:rPr>
          <w:rFonts w:asciiTheme="majorHAnsi" w:hAnsiTheme="majorHAnsi" w:cs="Arial"/>
          <w:i/>
          <w:iCs/>
        </w:rPr>
        <w:t>The F Word</w:t>
      </w:r>
      <w:r w:rsidRPr="00922247">
        <w:rPr>
          <w:rFonts w:asciiTheme="majorHAnsi" w:hAnsiTheme="majorHAnsi" w:cs="Arial"/>
        </w:rPr>
        <w:t xml:space="preserve"> starring Daniel Radcliffe and Zoe Kazan and </w:t>
      </w:r>
      <w:r w:rsidRPr="00922247">
        <w:rPr>
          <w:rFonts w:asciiTheme="majorHAnsi" w:hAnsiTheme="majorHAnsi" w:cs="Arial"/>
          <w:i/>
          <w:iCs/>
        </w:rPr>
        <w:t xml:space="preserve">Mammal, </w:t>
      </w:r>
      <w:r w:rsidRPr="00922247">
        <w:rPr>
          <w:rFonts w:asciiTheme="majorHAnsi" w:hAnsiTheme="majorHAnsi" w:cs="Arial"/>
        </w:rPr>
        <w:t>starring Rachel Griffiths. </w:t>
      </w:r>
    </w:p>
    <w:p w14:paraId="1BD47068" w14:textId="77777777" w:rsidR="003A7530" w:rsidRPr="00922247" w:rsidRDefault="003A7530" w:rsidP="00922247">
      <w:pPr>
        <w:widowControl w:val="0"/>
        <w:autoSpaceDE w:val="0"/>
        <w:autoSpaceDN w:val="0"/>
        <w:adjustRightInd w:val="0"/>
        <w:rPr>
          <w:rFonts w:asciiTheme="majorHAnsi" w:hAnsiTheme="majorHAnsi" w:cs="Arial"/>
        </w:rPr>
      </w:pPr>
      <w:r w:rsidRPr="00922247">
        <w:rPr>
          <w:rFonts w:asciiTheme="majorHAnsi" w:hAnsiTheme="majorHAnsi" w:cs="Arial"/>
        </w:rPr>
        <w:t>Other recent credits include </w:t>
      </w:r>
      <w:r w:rsidRPr="00922247">
        <w:rPr>
          <w:rFonts w:asciiTheme="majorHAnsi" w:hAnsiTheme="majorHAnsi" w:cs="Arial"/>
          <w:i/>
          <w:iCs/>
        </w:rPr>
        <w:t>Kisses</w:t>
      </w:r>
      <w:r w:rsidRPr="00922247">
        <w:rPr>
          <w:rFonts w:asciiTheme="majorHAnsi" w:hAnsiTheme="majorHAnsi" w:cs="Arial"/>
        </w:rPr>
        <w:t xml:space="preserve">, nominated for the Independent Spirit Awards in 2011 alongside </w:t>
      </w:r>
      <w:r w:rsidRPr="00922247">
        <w:rPr>
          <w:rFonts w:asciiTheme="majorHAnsi" w:hAnsiTheme="majorHAnsi" w:cs="Arial"/>
          <w:i/>
        </w:rPr>
        <w:t>The King's Speech</w:t>
      </w:r>
      <w:r w:rsidR="00645D92" w:rsidRPr="00922247">
        <w:rPr>
          <w:rFonts w:asciiTheme="majorHAnsi" w:hAnsiTheme="majorHAnsi" w:cs="Arial"/>
        </w:rPr>
        <w:t xml:space="preserve">. Sold </w:t>
      </w:r>
      <w:r w:rsidRPr="00922247">
        <w:rPr>
          <w:rFonts w:asciiTheme="majorHAnsi" w:hAnsiTheme="majorHAnsi" w:cs="Arial"/>
        </w:rPr>
        <w:t>by Focus Features</w:t>
      </w:r>
      <w:r w:rsidR="00645D92" w:rsidRPr="00922247">
        <w:rPr>
          <w:rFonts w:asciiTheme="majorHAnsi" w:hAnsiTheme="majorHAnsi" w:cs="Arial"/>
        </w:rPr>
        <w:t xml:space="preserve">, </w:t>
      </w:r>
      <w:r w:rsidRPr="00922247">
        <w:rPr>
          <w:rFonts w:asciiTheme="majorHAnsi" w:hAnsiTheme="majorHAnsi" w:cs="Arial"/>
        </w:rPr>
        <w:t>it became the highest grossing Irish film of the year; </w:t>
      </w:r>
      <w:r w:rsidRPr="00922247">
        <w:rPr>
          <w:rFonts w:asciiTheme="majorHAnsi" w:hAnsiTheme="majorHAnsi" w:cs="Arial"/>
          <w:i/>
          <w:iCs/>
        </w:rPr>
        <w:t xml:space="preserve">Anton </w:t>
      </w:r>
      <w:proofErr w:type="spellStart"/>
      <w:r w:rsidRPr="00922247">
        <w:rPr>
          <w:rFonts w:asciiTheme="majorHAnsi" w:hAnsiTheme="majorHAnsi" w:cs="Arial"/>
          <w:i/>
          <w:iCs/>
        </w:rPr>
        <w:t>Corbjin</w:t>
      </w:r>
      <w:proofErr w:type="spellEnd"/>
      <w:r w:rsidRPr="00922247">
        <w:rPr>
          <w:rFonts w:asciiTheme="majorHAnsi" w:hAnsiTheme="majorHAnsi" w:cs="Arial"/>
          <w:i/>
          <w:iCs/>
        </w:rPr>
        <w:t xml:space="preserve"> Inside Out</w:t>
      </w:r>
      <w:r w:rsidRPr="00922247">
        <w:rPr>
          <w:rFonts w:asciiTheme="majorHAnsi" w:hAnsiTheme="majorHAnsi" w:cs="Arial"/>
        </w:rPr>
        <w:t>, which screened in Official Selection at the Berlinale in 2012. </w:t>
      </w:r>
      <w:r w:rsidRPr="00922247">
        <w:rPr>
          <w:rFonts w:asciiTheme="majorHAnsi" w:hAnsiTheme="majorHAnsi" w:cs="Arial"/>
          <w:i/>
          <w:iCs/>
        </w:rPr>
        <w:t>The Other Side of Sleep</w:t>
      </w:r>
      <w:r w:rsidRPr="00922247">
        <w:rPr>
          <w:rFonts w:asciiTheme="majorHAnsi" w:hAnsiTheme="majorHAnsi" w:cs="Arial"/>
        </w:rPr>
        <w:t xml:space="preserve">, which premiered in Cannes Directors Fortnight 2011 and </w:t>
      </w:r>
      <w:r w:rsidRPr="00922247">
        <w:rPr>
          <w:rFonts w:asciiTheme="majorHAnsi" w:hAnsiTheme="majorHAnsi" w:cs="Arial"/>
          <w:i/>
          <w:iCs/>
        </w:rPr>
        <w:t>Nothing Personal</w:t>
      </w:r>
      <w:r w:rsidRPr="00922247">
        <w:rPr>
          <w:rFonts w:asciiTheme="majorHAnsi" w:hAnsiTheme="majorHAnsi" w:cs="Arial"/>
        </w:rPr>
        <w:t>, which received two European Film Award Nominations in 2010.</w:t>
      </w:r>
    </w:p>
    <w:p w14:paraId="3FE8F4E9" w14:textId="77777777" w:rsidR="003A7530" w:rsidRPr="00922247" w:rsidRDefault="003A7530" w:rsidP="003A7530">
      <w:pPr>
        <w:rPr>
          <w:rFonts w:asciiTheme="majorHAnsi" w:hAnsiTheme="majorHAnsi" w:cs="Arial"/>
        </w:rPr>
      </w:pPr>
    </w:p>
    <w:p w14:paraId="67087226" w14:textId="77777777" w:rsidR="003A7530" w:rsidRPr="00922247" w:rsidRDefault="003A7530" w:rsidP="003A7530">
      <w:pPr>
        <w:rPr>
          <w:rFonts w:asciiTheme="majorHAnsi" w:hAnsiTheme="majorHAnsi" w:cs="Arial"/>
          <w:b/>
        </w:rPr>
      </w:pPr>
    </w:p>
    <w:p w14:paraId="4A0FFE09" w14:textId="77777777" w:rsidR="003A7530" w:rsidRPr="00922247" w:rsidRDefault="003A7530" w:rsidP="003A7530">
      <w:pPr>
        <w:rPr>
          <w:rFonts w:asciiTheme="majorHAnsi" w:hAnsiTheme="majorHAnsi" w:cs="Arial"/>
          <w:b/>
        </w:rPr>
      </w:pPr>
      <w:r w:rsidRPr="00922247">
        <w:rPr>
          <w:rFonts w:asciiTheme="majorHAnsi" w:hAnsiTheme="majorHAnsi" w:cs="Arial"/>
          <w:b/>
        </w:rPr>
        <w:t xml:space="preserve">SCREENWRITER - FIONA SERES </w:t>
      </w:r>
    </w:p>
    <w:p w14:paraId="62917E21" w14:textId="77777777" w:rsidR="00D4393C" w:rsidRPr="00922247" w:rsidRDefault="00D4393C" w:rsidP="00D4393C">
      <w:pPr>
        <w:rPr>
          <w:rFonts w:asciiTheme="majorHAnsi" w:hAnsiTheme="majorHAnsi" w:cs="Arial"/>
          <w:lang w:val="en-AU"/>
        </w:rPr>
      </w:pPr>
      <w:r w:rsidRPr="00922247">
        <w:rPr>
          <w:rFonts w:asciiTheme="majorHAnsi" w:hAnsiTheme="majorHAnsi" w:cs="Arial"/>
          <w:lang w:val="en-AU"/>
        </w:rPr>
        <w:t xml:space="preserve">Fiona </w:t>
      </w:r>
      <w:proofErr w:type="spellStart"/>
      <w:r w:rsidRPr="00922247">
        <w:rPr>
          <w:rFonts w:asciiTheme="majorHAnsi" w:hAnsiTheme="majorHAnsi" w:cs="Arial"/>
          <w:lang w:val="en-AU"/>
        </w:rPr>
        <w:t>Seres</w:t>
      </w:r>
      <w:proofErr w:type="spellEnd"/>
      <w:r w:rsidRPr="00922247">
        <w:rPr>
          <w:rFonts w:asciiTheme="majorHAnsi" w:hAnsiTheme="majorHAnsi" w:cs="Arial"/>
          <w:lang w:val="en-AU"/>
        </w:rPr>
        <w:t xml:space="preserve"> has worked extensively within the Australian and UK television industry and in recent times, has expanded her work to include film. She created and wrote </w:t>
      </w:r>
      <w:r w:rsidRPr="00922247">
        <w:rPr>
          <w:rFonts w:asciiTheme="majorHAnsi" w:hAnsiTheme="majorHAnsi" w:cs="Arial"/>
          <w:i/>
          <w:iCs/>
          <w:lang w:val="en-AU"/>
        </w:rPr>
        <w:t>The Silence</w:t>
      </w:r>
      <w:r w:rsidRPr="00922247">
        <w:rPr>
          <w:rFonts w:asciiTheme="majorHAnsi" w:hAnsiTheme="majorHAnsi" w:cs="Arial"/>
          <w:lang w:val="en-AU"/>
        </w:rPr>
        <w:t> for the BBC which aired to a record audience and critical acclaim.  Fiona co-created and was the Head Writer for the Australian series </w:t>
      </w:r>
      <w:r w:rsidRPr="00922247">
        <w:rPr>
          <w:rFonts w:asciiTheme="majorHAnsi" w:hAnsiTheme="majorHAnsi" w:cs="Arial"/>
          <w:i/>
          <w:iCs/>
          <w:lang w:val="en-AU"/>
        </w:rPr>
        <w:t>Tangle</w:t>
      </w:r>
      <w:r w:rsidRPr="00922247">
        <w:rPr>
          <w:rFonts w:asciiTheme="majorHAnsi" w:hAnsiTheme="majorHAnsi" w:cs="Arial"/>
          <w:lang w:val="en-AU"/>
        </w:rPr>
        <w:t> for Showtime,  she wrote multiple episodes of the award-winning series </w:t>
      </w:r>
      <w:r w:rsidRPr="00922247">
        <w:rPr>
          <w:rFonts w:asciiTheme="majorHAnsi" w:hAnsiTheme="majorHAnsi" w:cs="Arial"/>
          <w:i/>
          <w:iCs/>
          <w:lang w:val="en-AU"/>
        </w:rPr>
        <w:t>Love My Way</w:t>
      </w:r>
      <w:r w:rsidRPr="00922247">
        <w:rPr>
          <w:rFonts w:asciiTheme="majorHAnsi" w:hAnsiTheme="majorHAnsi" w:cs="Arial"/>
          <w:lang w:val="en-AU"/>
        </w:rPr>
        <w:t> (series 1, 2 and 3), the first series of </w:t>
      </w:r>
      <w:r w:rsidRPr="00922247">
        <w:rPr>
          <w:rFonts w:asciiTheme="majorHAnsi" w:hAnsiTheme="majorHAnsi" w:cs="Arial"/>
          <w:i/>
          <w:iCs/>
          <w:lang w:val="en-AU"/>
        </w:rPr>
        <w:t>Puberty Blues</w:t>
      </w:r>
      <w:r w:rsidRPr="00922247">
        <w:rPr>
          <w:rFonts w:asciiTheme="majorHAnsi" w:hAnsiTheme="majorHAnsi" w:cs="Arial"/>
          <w:lang w:val="en-AU"/>
        </w:rPr>
        <w:t xml:space="preserve"> for Network Ten and </w:t>
      </w:r>
      <w:proofErr w:type="spellStart"/>
      <w:r w:rsidRPr="00922247">
        <w:rPr>
          <w:rFonts w:asciiTheme="majorHAnsi" w:hAnsiTheme="majorHAnsi" w:cs="Arial"/>
          <w:lang w:val="en-AU"/>
        </w:rPr>
        <w:t>Endemol</w:t>
      </w:r>
      <w:proofErr w:type="spellEnd"/>
      <w:r w:rsidRPr="00922247">
        <w:rPr>
          <w:rFonts w:asciiTheme="majorHAnsi" w:hAnsiTheme="majorHAnsi" w:cs="Arial"/>
          <w:lang w:val="en-AU"/>
        </w:rPr>
        <w:t>, and was Head Writer on </w:t>
      </w:r>
      <w:r w:rsidRPr="00922247">
        <w:rPr>
          <w:rFonts w:asciiTheme="majorHAnsi" w:hAnsiTheme="majorHAnsi" w:cs="Arial"/>
          <w:i/>
          <w:iCs/>
          <w:lang w:val="en-AU"/>
        </w:rPr>
        <w:t>Dangerous</w:t>
      </w:r>
      <w:r w:rsidRPr="00922247">
        <w:rPr>
          <w:rFonts w:asciiTheme="majorHAnsi" w:hAnsiTheme="majorHAnsi" w:cs="Arial"/>
          <w:lang w:val="en-AU"/>
        </w:rPr>
        <w:t> starring Joel Edgerton for </w:t>
      </w:r>
      <w:proofErr w:type="spellStart"/>
      <w:r w:rsidRPr="00922247">
        <w:rPr>
          <w:rFonts w:asciiTheme="majorHAnsi" w:hAnsiTheme="majorHAnsi" w:cs="Arial"/>
          <w:lang w:val="en-AU"/>
        </w:rPr>
        <w:t>Endemol</w:t>
      </w:r>
      <w:proofErr w:type="spellEnd"/>
      <w:r w:rsidRPr="00922247">
        <w:rPr>
          <w:rFonts w:asciiTheme="majorHAnsi" w:hAnsiTheme="majorHAnsi" w:cs="Arial"/>
          <w:lang w:val="en-AU"/>
        </w:rPr>
        <w:t>. </w:t>
      </w:r>
    </w:p>
    <w:p w14:paraId="02A0902F" w14:textId="77777777" w:rsidR="003A7530" w:rsidRDefault="00D4393C" w:rsidP="003A7530">
      <w:pPr>
        <w:rPr>
          <w:rFonts w:asciiTheme="majorHAnsi" w:hAnsiTheme="majorHAnsi" w:cs="Arial"/>
        </w:rPr>
      </w:pPr>
      <w:r w:rsidRPr="00922247">
        <w:rPr>
          <w:rFonts w:asciiTheme="majorHAnsi" w:hAnsiTheme="majorHAnsi" w:cs="Arial"/>
        </w:rPr>
        <w:t>She has several projects in development in the UK with the BBC and BBC Films and the USA with HBO and Sundance TV. </w:t>
      </w:r>
    </w:p>
    <w:p w14:paraId="64C80688" w14:textId="77777777" w:rsidR="00631E2A" w:rsidRPr="00922247" w:rsidRDefault="00631E2A" w:rsidP="003A7530">
      <w:pPr>
        <w:rPr>
          <w:rFonts w:asciiTheme="majorHAnsi" w:hAnsiTheme="majorHAnsi" w:cs="Arial"/>
          <w:lang w:val="en-AU"/>
        </w:rPr>
      </w:pPr>
    </w:p>
    <w:p w14:paraId="68AF76BC" w14:textId="77777777" w:rsidR="003A7530" w:rsidRPr="00922247" w:rsidRDefault="003A7530" w:rsidP="003A7530">
      <w:pPr>
        <w:rPr>
          <w:rFonts w:asciiTheme="majorHAnsi" w:hAnsiTheme="majorHAnsi" w:cs="Arial"/>
          <w:b/>
        </w:rPr>
      </w:pPr>
    </w:p>
    <w:p w14:paraId="2E6AE749" w14:textId="77777777" w:rsidR="003A7530" w:rsidRPr="00922247" w:rsidRDefault="003A7530" w:rsidP="003A7530">
      <w:pPr>
        <w:pStyle w:val="Paragraphtext"/>
        <w:jc w:val="both"/>
        <w:rPr>
          <w:rFonts w:asciiTheme="majorHAnsi" w:hAnsiTheme="majorHAnsi" w:cs="Arial"/>
          <w:b/>
        </w:rPr>
      </w:pPr>
      <w:r w:rsidRPr="00922247">
        <w:rPr>
          <w:rFonts w:asciiTheme="majorHAnsi" w:hAnsiTheme="majorHAnsi" w:cs="Arial"/>
          <w:b/>
        </w:rPr>
        <w:t xml:space="preserve">SCREENWRITER  - MICHAEL KINIRONS </w:t>
      </w:r>
    </w:p>
    <w:p w14:paraId="56379EF4" w14:textId="77777777" w:rsidR="003A7530" w:rsidRPr="00922247" w:rsidRDefault="003A7530" w:rsidP="003A7530">
      <w:pPr>
        <w:pStyle w:val="Paragraphtext"/>
        <w:jc w:val="both"/>
        <w:rPr>
          <w:rFonts w:asciiTheme="majorHAnsi" w:hAnsiTheme="majorHAnsi" w:cs="Arial"/>
        </w:rPr>
      </w:pPr>
      <w:r w:rsidRPr="00922247">
        <w:rPr>
          <w:rFonts w:asciiTheme="majorHAnsi" w:hAnsiTheme="majorHAnsi" w:cs="Arial"/>
        </w:rPr>
        <w:t xml:space="preserve">Michael </w:t>
      </w:r>
      <w:proofErr w:type="spellStart"/>
      <w:r w:rsidRPr="00922247">
        <w:rPr>
          <w:rFonts w:asciiTheme="majorHAnsi" w:hAnsiTheme="majorHAnsi" w:cs="Arial"/>
        </w:rPr>
        <w:t>Kinirons</w:t>
      </w:r>
      <w:proofErr w:type="spellEnd"/>
      <w:r w:rsidRPr="00922247">
        <w:rPr>
          <w:rFonts w:asciiTheme="majorHAnsi" w:hAnsiTheme="majorHAnsi" w:cs="Arial"/>
        </w:rPr>
        <w:t xml:space="preserve"> is an Irish screenwriter and director. He studied English and Philosophy at Trinity College Dublin, earned a Masters Degree in Film from University College Dublin, and went on to study directing at the prestigious National Film and Television School (NFTS) London. He furthered his training through ‘Script &amp; Pitch’ at the Torino Film Lab and was selected for the 2009 Berlinale Talent Campus.</w:t>
      </w:r>
    </w:p>
    <w:p w14:paraId="2ED9E2C3" w14:textId="77777777" w:rsidR="003A7530" w:rsidRPr="00631E2A" w:rsidRDefault="003A7530" w:rsidP="003A7530">
      <w:pPr>
        <w:pStyle w:val="SubHeading"/>
        <w:jc w:val="both"/>
        <w:rPr>
          <w:rFonts w:asciiTheme="majorHAnsi" w:hAnsiTheme="majorHAnsi" w:cs="Arial"/>
          <w:color w:val="auto"/>
          <w:sz w:val="22"/>
        </w:rPr>
      </w:pPr>
      <w:r w:rsidRPr="00631E2A">
        <w:rPr>
          <w:rFonts w:asciiTheme="majorHAnsi" w:hAnsiTheme="majorHAnsi" w:cs="Arial"/>
          <w:color w:val="auto"/>
          <w:sz w:val="22"/>
        </w:rPr>
        <w:t xml:space="preserve">Michael has written/co-written five feature scripts to date. </w:t>
      </w:r>
      <w:r w:rsidR="00DF4856" w:rsidRPr="00631E2A">
        <w:rPr>
          <w:rFonts w:asciiTheme="majorHAnsi" w:hAnsiTheme="majorHAnsi" w:cs="Arial"/>
          <w:color w:val="auto"/>
          <w:sz w:val="22"/>
        </w:rPr>
        <w:t>STRANGERLAND</w:t>
      </w:r>
      <w:r w:rsidRPr="00631E2A">
        <w:rPr>
          <w:rFonts w:asciiTheme="majorHAnsi" w:hAnsiTheme="majorHAnsi" w:cs="Arial"/>
          <w:i/>
          <w:color w:val="auto"/>
          <w:sz w:val="22"/>
        </w:rPr>
        <w:t xml:space="preserve"> </w:t>
      </w:r>
      <w:r w:rsidRPr="00631E2A">
        <w:rPr>
          <w:rFonts w:asciiTheme="majorHAnsi" w:hAnsiTheme="majorHAnsi" w:cs="Arial"/>
          <w:color w:val="auto"/>
          <w:sz w:val="22"/>
        </w:rPr>
        <w:t xml:space="preserve">is his first produced feature film. His original work includes </w:t>
      </w:r>
      <w:r w:rsidRPr="00631E2A">
        <w:rPr>
          <w:rFonts w:asciiTheme="majorHAnsi" w:hAnsiTheme="majorHAnsi" w:cs="Arial"/>
          <w:i/>
          <w:color w:val="auto"/>
          <w:sz w:val="22"/>
        </w:rPr>
        <w:t>The Lake</w:t>
      </w:r>
      <w:r w:rsidRPr="00631E2A">
        <w:rPr>
          <w:rFonts w:asciiTheme="majorHAnsi" w:hAnsiTheme="majorHAnsi" w:cs="Arial"/>
          <w:color w:val="auto"/>
          <w:sz w:val="22"/>
        </w:rPr>
        <w:t xml:space="preserve">, a dark coming of age drama; </w:t>
      </w:r>
      <w:r w:rsidRPr="00631E2A">
        <w:rPr>
          <w:rFonts w:asciiTheme="majorHAnsi" w:hAnsiTheme="majorHAnsi" w:cs="Arial"/>
          <w:i/>
          <w:color w:val="auto"/>
          <w:sz w:val="22"/>
        </w:rPr>
        <w:t>Perkin</w:t>
      </w:r>
      <w:r w:rsidRPr="00631E2A">
        <w:rPr>
          <w:rFonts w:asciiTheme="majorHAnsi" w:hAnsiTheme="majorHAnsi" w:cs="Arial"/>
          <w:color w:val="auto"/>
          <w:sz w:val="22"/>
        </w:rPr>
        <w:t xml:space="preserve"> </w:t>
      </w:r>
      <w:r w:rsidRPr="00631E2A">
        <w:rPr>
          <w:rFonts w:asciiTheme="majorHAnsi" w:hAnsiTheme="majorHAnsi" w:cs="Arial"/>
          <w:i/>
          <w:color w:val="auto"/>
          <w:sz w:val="22"/>
        </w:rPr>
        <w:t xml:space="preserve">Warbeck, </w:t>
      </w:r>
      <w:r w:rsidRPr="00631E2A">
        <w:rPr>
          <w:rFonts w:asciiTheme="majorHAnsi" w:hAnsiTheme="majorHAnsi" w:cs="Arial"/>
          <w:color w:val="auto"/>
          <w:sz w:val="22"/>
        </w:rPr>
        <w:t xml:space="preserve">an historical epic, </w:t>
      </w:r>
      <w:r w:rsidRPr="00631E2A">
        <w:rPr>
          <w:rFonts w:asciiTheme="majorHAnsi" w:hAnsiTheme="majorHAnsi" w:cs="Arial"/>
          <w:i/>
          <w:color w:val="auto"/>
          <w:sz w:val="22"/>
        </w:rPr>
        <w:t>Lucas</w:t>
      </w:r>
      <w:r w:rsidRPr="00631E2A">
        <w:rPr>
          <w:rFonts w:asciiTheme="majorHAnsi" w:hAnsiTheme="majorHAnsi" w:cs="Arial"/>
          <w:color w:val="auto"/>
          <w:sz w:val="22"/>
        </w:rPr>
        <w:t xml:space="preserve">, an adaptation of an acclaimed young adult novel, and </w:t>
      </w:r>
      <w:r w:rsidRPr="00631E2A">
        <w:rPr>
          <w:rFonts w:asciiTheme="majorHAnsi" w:hAnsiTheme="majorHAnsi" w:cs="Arial"/>
          <w:i/>
          <w:color w:val="auto"/>
          <w:sz w:val="22"/>
        </w:rPr>
        <w:t>Come Monday</w:t>
      </w:r>
      <w:r w:rsidRPr="00631E2A">
        <w:rPr>
          <w:rFonts w:asciiTheme="majorHAnsi" w:hAnsiTheme="majorHAnsi" w:cs="Arial"/>
          <w:color w:val="auto"/>
          <w:sz w:val="22"/>
        </w:rPr>
        <w:t xml:space="preserve">, </w:t>
      </w:r>
      <w:r w:rsidRPr="00631E2A">
        <w:rPr>
          <w:rFonts w:asciiTheme="majorHAnsi" w:hAnsiTheme="majorHAnsi" w:cs="Arial"/>
          <w:i/>
          <w:color w:val="auto"/>
          <w:sz w:val="22"/>
        </w:rPr>
        <w:t>We Kill Them All</w:t>
      </w:r>
      <w:r w:rsidRPr="00631E2A">
        <w:rPr>
          <w:rFonts w:asciiTheme="majorHAnsi" w:hAnsiTheme="majorHAnsi" w:cs="Arial"/>
          <w:color w:val="auto"/>
          <w:sz w:val="22"/>
        </w:rPr>
        <w:t xml:space="preserve">, a noir thriller set against the backdrop of the Irish revolution. Michael is </w:t>
      </w:r>
      <w:r w:rsidRPr="00631E2A">
        <w:rPr>
          <w:rFonts w:asciiTheme="majorHAnsi" w:hAnsiTheme="majorHAnsi" w:cs="Arial"/>
          <w:color w:val="auto"/>
          <w:sz w:val="22"/>
        </w:rPr>
        <w:lastRenderedPageBreak/>
        <w:t xml:space="preserve">currently writing </w:t>
      </w:r>
      <w:r w:rsidRPr="00631E2A">
        <w:rPr>
          <w:rFonts w:asciiTheme="majorHAnsi" w:hAnsiTheme="majorHAnsi" w:cs="Arial"/>
          <w:i/>
          <w:color w:val="auto"/>
          <w:sz w:val="22"/>
        </w:rPr>
        <w:t>We Watched the Sun Disappear</w:t>
      </w:r>
      <w:r w:rsidRPr="00631E2A">
        <w:rPr>
          <w:rFonts w:asciiTheme="majorHAnsi" w:hAnsiTheme="majorHAnsi" w:cs="Arial"/>
          <w:color w:val="auto"/>
          <w:sz w:val="22"/>
        </w:rPr>
        <w:t xml:space="preserve">, a psychological mystery drama/survival movie set in Greenland in 1909. </w:t>
      </w:r>
    </w:p>
    <w:p w14:paraId="77DD30CC" w14:textId="77777777" w:rsidR="003A7530" w:rsidRPr="00922247" w:rsidRDefault="003A7530" w:rsidP="003A7530">
      <w:pPr>
        <w:jc w:val="both"/>
        <w:rPr>
          <w:rFonts w:asciiTheme="majorHAnsi" w:hAnsiTheme="majorHAnsi" w:cs="Arial"/>
        </w:rPr>
      </w:pPr>
      <w:r w:rsidRPr="00631E2A">
        <w:rPr>
          <w:rFonts w:asciiTheme="majorHAnsi" w:hAnsiTheme="majorHAnsi" w:cs="Arial"/>
        </w:rPr>
        <w:t>As a director, Michael’s five short films have each had successful runs on the</w:t>
      </w:r>
      <w:r w:rsidRPr="00922247">
        <w:rPr>
          <w:rFonts w:asciiTheme="majorHAnsi" w:hAnsiTheme="majorHAnsi" w:cs="Arial"/>
        </w:rPr>
        <w:t xml:space="preserve"> international festival circuit with </w:t>
      </w:r>
      <w:r w:rsidRPr="00922247">
        <w:rPr>
          <w:rFonts w:asciiTheme="majorHAnsi" w:hAnsiTheme="majorHAnsi" w:cs="Arial"/>
          <w:i/>
        </w:rPr>
        <w:t>Lowland Fell</w:t>
      </w:r>
      <w:r w:rsidRPr="00922247">
        <w:rPr>
          <w:rFonts w:asciiTheme="majorHAnsi" w:hAnsiTheme="majorHAnsi" w:cs="Arial"/>
        </w:rPr>
        <w:t xml:space="preserve"> winning the Special Jury Prize at the Seattle International Film Festival in 2009 among other awards. Michael is currently developing a unique feature project with the Irish Film Board and </w:t>
      </w:r>
      <w:proofErr w:type="spellStart"/>
      <w:r w:rsidRPr="00922247">
        <w:rPr>
          <w:rFonts w:asciiTheme="majorHAnsi" w:hAnsiTheme="majorHAnsi" w:cs="Arial"/>
        </w:rPr>
        <w:t>Fastnet</w:t>
      </w:r>
      <w:proofErr w:type="spellEnd"/>
      <w:r w:rsidRPr="00922247">
        <w:rPr>
          <w:rFonts w:asciiTheme="majorHAnsi" w:hAnsiTheme="majorHAnsi" w:cs="Arial"/>
        </w:rPr>
        <w:t xml:space="preserve"> Films that will see James Joyce’s acclaimed short story collection </w:t>
      </w:r>
      <w:r w:rsidRPr="00922247">
        <w:rPr>
          <w:rFonts w:asciiTheme="majorHAnsi" w:hAnsiTheme="majorHAnsi" w:cs="Arial"/>
          <w:i/>
        </w:rPr>
        <w:t>Dubliners</w:t>
      </w:r>
      <w:r w:rsidRPr="00922247">
        <w:rPr>
          <w:rFonts w:asciiTheme="majorHAnsi" w:hAnsiTheme="majorHAnsi" w:cs="Arial"/>
        </w:rPr>
        <w:t xml:space="preserve"> brought to the screen, while also prepping to direct his first feature film.</w:t>
      </w:r>
      <w:r w:rsidR="00894510" w:rsidRPr="00922247">
        <w:rPr>
          <w:rFonts w:asciiTheme="majorHAnsi" w:hAnsiTheme="majorHAnsi" w:cs="Arial"/>
        </w:rPr>
        <w:t xml:space="preserve"> </w:t>
      </w:r>
    </w:p>
    <w:p w14:paraId="7BA5F9C4" w14:textId="77777777" w:rsidR="003A7530" w:rsidRPr="00922247" w:rsidRDefault="003A7530" w:rsidP="003A7530">
      <w:pPr>
        <w:jc w:val="both"/>
        <w:rPr>
          <w:rFonts w:asciiTheme="majorHAnsi" w:hAnsiTheme="majorHAnsi" w:cs="Arial"/>
        </w:rPr>
      </w:pPr>
    </w:p>
    <w:p w14:paraId="296BD78E" w14:textId="77777777" w:rsidR="003A7530" w:rsidRPr="00922247" w:rsidRDefault="003A7530" w:rsidP="003A7530">
      <w:pPr>
        <w:jc w:val="both"/>
        <w:rPr>
          <w:rFonts w:asciiTheme="majorHAnsi" w:hAnsiTheme="majorHAnsi" w:cs="Arial"/>
        </w:rPr>
      </w:pPr>
    </w:p>
    <w:p w14:paraId="29392619" w14:textId="77777777" w:rsidR="003A7530" w:rsidRPr="00922247" w:rsidRDefault="003A7530" w:rsidP="003A7530">
      <w:pPr>
        <w:rPr>
          <w:rFonts w:asciiTheme="majorHAnsi" w:hAnsiTheme="majorHAnsi" w:cs="Arial"/>
          <w:b/>
        </w:rPr>
      </w:pPr>
      <w:r w:rsidRPr="00922247">
        <w:rPr>
          <w:rFonts w:asciiTheme="majorHAnsi" w:hAnsiTheme="majorHAnsi" w:cs="Arial"/>
          <w:b/>
        </w:rPr>
        <w:t xml:space="preserve">DIRECTOR OF PHOTOGRAPHY – PJ DILLON </w:t>
      </w:r>
    </w:p>
    <w:p w14:paraId="107759D0" w14:textId="77777777" w:rsidR="003A7530" w:rsidRPr="00885F5E" w:rsidRDefault="003A7530" w:rsidP="003A7530">
      <w:pPr>
        <w:rPr>
          <w:rFonts w:asciiTheme="majorHAnsi" w:eastAsia="Times New Roman" w:hAnsiTheme="majorHAnsi" w:cs="Arial"/>
          <w:bCs/>
          <w:i/>
          <w:bdr w:val="none" w:sz="0" w:space="0" w:color="auto" w:frame="1"/>
          <w:shd w:val="clear" w:color="auto" w:fill="FFFFFF"/>
          <w:lang w:val="en-AU"/>
        </w:rPr>
      </w:pPr>
      <w:r w:rsidRPr="00922247">
        <w:rPr>
          <w:rFonts w:asciiTheme="majorHAnsi" w:eastAsia="Times New Roman" w:hAnsiTheme="majorHAnsi" w:cs="Arial"/>
          <w:bCs/>
          <w:bdr w:val="none" w:sz="0" w:space="0" w:color="auto" w:frame="1"/>
          <w:shd w:val="clear" w:color="auto" w:fill="FFFFFF"/>
          <w:lang w:val="en-AU"/>
        </w:rPr>
        <w:t>Kerry-born PJ Dillon won the IFTA for Best Director of Photography in both 2009 for </w:t>
      </w:r>
      <w:r w:rsidRPr="00922247">
        <w:rPr>
          <w:rFonts w:asciiTheme="majorHAnsi" w:eastAsia="Times New Roman" w:hAnsiTheme="majorHAnsi" w:cs="Arial"/>
          <w:bCs/>
          <w:i/>
          <w:iCs/>
          <w:bdr w:val="none" w:sz="0" w:space="0" w:color="auto" w:frame="1"/>
          <w:lang w:val="en-AU"/>
        </w:rPr>
        <w:t>32A</w:t>
      </w:r>
      <w:r w:rsidRPr="00922247">
        <w:rPr>
          <w:rFonts w:asciiTheme="majorHAnsi" w:eastAsia="Times New Roman" w:hAnsiTheme="majorHAnsi" w:cs="Arial"/>
          <w:bCs/>
          <w:bdr w:val="none" w:sz="0" w:space="0" w:color="auto" w:frame="1"/>
          <w:shd w:val="clear" w:color="auto" w:fill="FFFFFF"/>
          <w:lang w:val="en-AU"/>
        </w:rPr>
        <w:t> and 2011 for </w:t>
      </w:r>
      <w:r w:rsidRPr="00922247">
        <w:rPr>
          <w:rFonts w:asciiTheme="majorHAnsi" w:eastAsia="Times New Roman" w:hAnsiTheme="majorHAnsi" w:cs="Arial"/>
          <w:bCs/>
          <w:i/>
          <w:iCs/>
          <w:bdr w:val="none" w:sz="0" w:space="0" w:color="auto" w:frame="1"/>
          <w:lang w:val="en-AU"/>
        </w:rPr>
        <w:t>The Runway</w:t>
      </w:r>
      <w:r w:rsidRPr="00922247">
        <w:rPr>
          <w:rFonts w:asciiTheme="majorHAnsi" w:eastAsia="Times New Roman" w:hAnsiTheme="majorHAnsi" w:cs="Arial"/>
          <w:bCs/>
          <w:bdr w:val="none" w:sz="0" w:space="0" w:color="auto" w:frame="1"/>
          <w:shd w:val="clear" w:color="auto" w:fill="FFFFFF"/>
          <w:lang w:val="en-AU"/>
        </w:rPr>
        <w:t>. He has worked as the DOP for a variety of TV series and films, including </w:t>
      </w:r>
      <w:r w:rsidRPr="00922247">
        <w:rPr>
          <w:rFonts w:asciiTheme="majorHAnsi" w:eastAsia="Times New Roman" w:hAnsiTheme="majorHAnsi" w:cs="Arial"/>
          <w:bCs/>
          <w:i/>
          <w:iCs/>
          <w:bdr w:val="none" w:sz="0" w:space="0" w:color="auto" w:frame="1"/>
          <w:lang w:val="en-AU"/>
        </w:rPr>
        <w:t>Vikings, Ripper Street, Game of Thrones, My Brothers, Kings</w:t>
      </w:r>
      <w:r w:rsidRPr="00922247">
        <w:rPr>
          <w:rFonts w:asciiTheme="majorHAnsi" w:eastAsia="Times New Roman" w:hAnsiTheme="majorHAnsi" w:cs="Arial"/>
          <w:bCs/>
          <w:bdr w:val="none" w:sz="0" w:space="0" w:color="auto" w:frame="1"/>
          <w:shd w:val="clear" w:color="auto" w:fill="FFFFFF"/>
          <w:lang w:val="en-AU"/>
        </w:rPr>
        <w:t> and </w:t>
      </w:r>
      <w:r w:rsidRPr="00922247">
        <w:rPr>
          <w:rFonts w:asciiTheme="majorHAnsi" w:eastAsia="Times New Roman" w:hAnsiTheme="majorHAnsi" w:cs="Arial"/>
          <w:bCs/>
          <w:i/>
          <w:iCs/>
          <w:bdr w:val="none" w:sz="0" w:space="0" w:color="auto" w:frame="1"/>
          <w:lang w:val="en-AU"/>
        </w:rPr>
        <w:t>Timbuktu</w:t>
      </w:r>
      <w:r w:rsidRPr="00922247">
        <w:rPr>
          <w:rFonts w:asciiTheme="majorHAnsi" w:eastAsia="Times New Roman" w:hAnsiTheme="majorHAnsi" w:cs="Arial"/>
          <w:bCs/>
          <w:bdr w:val="none" w:sz="0" w:space="0" w:color="auto" w:frame="1"/>
          <w:shd w:val="clear" w:color="auto" w:fill="FFFFFF"/>
          <w:lang w:val="en-AU"/>
        </w:rPr>
        <w:t xml:space="preserve">. Feature film credits include </w:t>
      </w:r>
      <w:r w:rsidRPr="00922247">
        <w:rPr>
          <w:rFonts w:asciiTheme="majorHAnsi" w:eastAsia="Times New Roman" w:hAnsiTheme="majorHAnsi" w:cs="Arial"/>
          <w:bCs/>
          <w:i/>
          <w:bdr w:val="none" w:sz="0" w:space="0" w:color="auto" w:frame="1"/>
          <w:shd w:val="clear" w:color="auto" w:fill="FFFFFF"/>
          <w:lang w:val="en-AU"/>
        </w:rPr>
        <w:t xml:space="preserve">Kings, </w:t>
      </w:r>
      <w:proofErr w:type="gramStart"/>
      <w:r w:rsidRPr="00922247">
        <w:rPr>
          <w:rFonts w:asciiTheme="majorHAnsi" w:eastAsia="Times New Roman" w:hAnsiTheme="majorHAnsi" w:cs="Arial"/>
          <w:bCs/>
          <w:i/>
          <w:bdr w:val="none" w:sz="0" w:space="0" w:color="auto" w:frame="1"/>
          <w:shd w:val="clear" w:color="auto" w:fill="FFFFFF"/>
          <w:lang w:val="en-AU"/>
        </w:rPr>
        <w:t>If</w:t>
      </w:r>
      <w:proofErr w:type="gramEnd"/>
      <w:r w:rsidRPr="00922247">
        <w:rPr>
          <w:rFonts w:asciiTheme="majorHAnsi" w:eastAsia="Times New Roman" w:hAnsiTheme="majorHAnsi" w:cs="Arial"/>
          <w:bCs/>
          <w:i/>
          <w:bdr w:val="none" w:sz="0" w:space="0" w:color="auto" w:frame="1"/>
          <w:shd w:val="clear" w:color="auto" w:fill="FFFFFF"/>
          <w:lang w:val="en-AU"/>
        </w:rPr>
        <w:t xml:space="preserve"> these Walls Could Talk, My Brothers, The Runway, The Rafters </w:t>
      </w:r>
      <w:r w:rsidRPr="00922247">
        <w:rPr>
          <w:rFonts w:asciiTheme="majorHAnsi" w:eastAsia="Times New Roman" w:hAnsiTheme="majorHAnsi" w:cs="Arial"/>
          <w:bCs/>
          <w:bdr w:val="none" w:sz="0" w:space="0" w:color="auto" w:frame="1"/>
          <w:shd w:val="clear" w:color="auto" w:fill="FFFFFF"/>
          <w:lang w:val="en-AU"/>
        </w:rPr>
        <w:t>and</w:t>
      </w:r>
      <w:r w:rsidRPr="00922247">
        <w:rPr>
          <w:rFonts w:asciiTheme="majorHAnsi" w:eastAsia="Times New Roman" w:hAnsiTheme="majorHAnsi" w:cs="Arial"/>
          <w:bCs/>
          <w:i/>
          <w:bdr w:val="none" w:sz="0" w:space="0" w:color="auto" w:frame="1"/>
          <w:shd w:val="clear" w:color="auto" w:fill="FFFFFF"/>
          <w:lang w:val="en-AU"/>
        </w:rPr>
        <w:t xml:space="preserve"> Shem The Penman Sings Again. </w:t>
      </w:r>
      <w:r w:rsidR="00B13439" w:rsidRPr="00885F5E">
        <w:rPr>
          <w:rFonts w:asciiTheme="majorHAnsi" w:eastAsia="Times New Roman" w:hAnsiTheme="majorHAnsi" w:cs="Arial"/>
          <w:bCs/>
          <w:bdr w:val="none" w:sz="0" w:space="0" w:color="auto" w:frame="1"/>
          <w:shd w:val="clear" w:color="auto" w:fill="FFFFFF"/>
          <w:lang w:val="en-AU"/>
        </w:rPr>
        <w:t>In 2010 he released </w:t>
      </w:r>
      <w:r w:rsidR="00B13439" w:rsidRPr="00885F5E">
        <w:rPr>
          <w:rFonts w:asciiTheme="majorHAnsi" w:eastAsia="Times New Roman" w:hAnsiTheme="majorHAnsi" w:cs="Arial"/>
          <w:bCs/>
          <w:i/>
          <w:iCs/>
          <w:bdr w:val="none" w:sz="0" w:space="0" w:color="auto" w:frame="1"/>
          <w:lang w:val="en-AU"/>
        </w:rPr>
        <w:t>Rewind</w:t>
      </w:r>
      <w:r w:rsidR="00B13439" w:rsidRPr="00885F5E">
        <w:rPr>
          <w:rFonts w:asciiTheme="majorHAnsi" w:eastAsia="Times New Roman" w:hAnsiTheme="majorHAnsi" w:cs="Arial"/>
          <w:bCs/>
          <w:bdr w:val="none" w:sz="0" w:space="0" w:color="auto" w:frame="1"/>
          <w:shd w:val="clear" w:color="auto" w:fill="FFFFFF"/>
          <w:lang w:val="en-AU"/>
        </w:rPr>
        <w:t>, his feature</w:t>
      </w:r>
      <w:r w:rsidR="00885F5E" w:rsidRPr="00885F5E">
        <w:rPr>
          <w:rFonts w:asciiTheme="majorHAnsi" w:eastAsia="Times New Roman" w:hAnsiTheme="majorHAnsi" w:cs="Arial"/>
          <w:bCs/>
          <w:bdr w:val="none" w:sz="0" w:space="0" w:color="auto" w:frame="1"/>
          <w:shd w:val="clear" w:color="auto" w:fill="FFFFFF"/>
          <w:lang w:val="en-AU"/>
        </w:rPr>
        <w:t xml:space="preserve"> directorial debut. </w:t>
      </w:r>
    </w:p>
    <w:p w14:paraId="4DBD340A" w14:textId="77777777" w:rsidR="003A7530" w:rsidRPr="00922247" w:rsidRDefault="003A7530" w:rsidP="003A7530">
      <w:pPr>
        <w:rPr>
          <w:rFonts w:asciiTheme="majorHAnsi" w:hAnsiTheme="majorHAnsi" w:cs="Arial"/>
          <w:b/>
        </w:rPr>
      </w:pPr>
    </w:p>
    <w:p w14:paraId="6E82354D" w14:textId="77777777" w:rsidR="003A7530" w:rsidRPr="00922247" w:rsidRDefault="003A7530" w:rsidP="003A7530">
      <w:pPr>
        <w:rPr>
          <w:rFonts w:asciiTheme="majorHAnsi" w:hAnsiTheme="majorHAnsi" w:cs="Arial"/>
        </w:rPr>
      </w:pPr>
    </w:p>
    <w:p w14:paraId="1443CABA" w14:textId="77777777" w:rsidR="003A7530" w:rsidRPr="00922247" w:rsidRDefault="003A7530" w:rsidP="003A7530">
      <w:pPr>
        <w:rPr>
          <w:rFonts w:asciiTheme="majorHAnsi" w:hAnsiTheme="majorHAnsi" w:cs="Arial"/>
          <w:b/>
        </w:rPr>
      </w:pPr>
      <w:r w:rsidRPr="00922247">
        <w:rPr>
          <w:rFonts w:asciiTheme="majorHAnsi" w:hAnsiTheme="majorHAnsi" w:cs="Arial"/>
          <w:b/>
        </w:rPr>
        <w:t xml:space="preserve">PRODUCTION DESIGNER – MELINDA DORING </w:t>
      </w:r>
    </w:p>
    <w:p w14:paraId="07C50FE0" w14:textId="77777777" w:rsidR="003A7530" w:rsidRPr="00922247" w:rsidRDefault="003A7530" w:rsidP="003A7530">
      <w:pPr>
        <w:rPr>
          <w:rFonts w:asciiTheme="majorHAnsi" w:hAnsiTheme="majorHAnsi" w:cs="Arial"/>
          <w:i/>
        </w:rPr>
      </w:pPr>
      <w:r w:rsidRPr="00922247">
        <w:rPr>
          <w:rFonts w:asciiTheme="majorHAnsi" w:hAnsiTheme="majorHAnsi" w:cs="Arial"/>
        </w:rPr>
        <w:t xml:space="preserve">Melinda </w:t>
      </w:r>
      <w:proofErr w:type="spellStart"/>
      <w:r w:rsidRPr="00922247">
        <w:rPr>
          <w:rFonts w:asciiTheme="majorHAnsi" w:hAnsiTheme="majorHAnsi" w:cs="Arial"/>
        </w:rPr>
        <w:t>Doring</w:t>
      </w:r>
      <w:proofErr w:type="spellEnd"/>
      <w:r w:rsidRPr="00922247">
        <w:rPr>
          <w:rFonts w:asciiTheme="majorHAnsi" w:hAnsiTheme="majorHAnsi" w:cs="Arial"/>
        </w:rPr>
        <w:t xml:space="preserve"> is constantly in demand as both a Production Designer and Costume Designer. Her impressive body of work includes, as Production Designer, the feature films </w:t>
      </w:r>
      <w:r w:rsidRPr="00922247">
        <w:rPr>
          <w:rFonts w:asciiTheme="majorHAnsi" w:hAnsiTheme="majorHAnsi" w:cs="Arial"/>
          <w:i/>
        </w:rPr>
        <w:t xml:space="preserve">Oranges &amp; Sunshine, Eye of the Storm, Somersault </w:t>
      </w:r>
      <w:r w:rsidRPr="00922247">
        <w:rPr>
          <w:rFonts w:asciiTheme="majorHAnsi" w:hAnsiTheme="majorHAnsi" w:cs="Arial"/>
        </w:rPr>
        <w:t xml:space="preserve">and </w:t>
      </w:r>
      <w:r w:rsidRPr="00922247">
        <w:rPr>
          <w:rFonts w:asciiTheme="majorHAnsi" w:hAnsiTheme="majorHAnsi" w:cs="Arial"/>
          <w:i/>
        </w:rPr>
        <w:t>Home Song Stories</w:t>
      </w:r>
      <w:r w:rsidRPr="00922247">
        <w:rPr>
          <w:rFonts w:asciiTheme="majorHAnsi" w:hAnsiTheme="majorHAnsi" w:cs="Arial"/>
        </w:rPr>
        <w:t xml:space="preserve"> and the recent television series </w:t>
      </w:r>
      <w:r w:rsidRPr="00922247">
        <w:rPr>
          <w:rFonts w:asciiTheme="majorHAnsi" w:hAnsiTheme="majorHAnsi" w:cs="Arial"/>
          <w:i/>
        </w:rPr>
        <w:t xml:space="preserve">The Slap </w:t>
      </w:r>
      <w:r w:rsidRPr="00922247">
        <w:rPr>
          <w:rFonts w:asciiTheme="majorHAnsi" w:hAnsiTheme="majorHAnsi" w:cs="Arial"/>
        </w:rPr>
        <w:t xml:space="preserve">as well as Gillian Armstrong’s feature documentary </w:t>
      </w:r>
      <w:r w:rsidRPr="00922247">
        <w:rPr>
          <w:rFonts w:asciiTheme="majorHAnsi" w:hAnsiTheme="majorHAnsi" w:cs="Arial"/>
          <w:i/>
        </w:rPr>
        <w:t xml:space="preserve">Unfolding Florence: The Many Lives of Florence </w:t>
      </w:r>
      <w:proofErr w:type="spellStart"/>
      <w:r w:rsidRPr="00922247">
        <w:rPr>
          <w:rFonts w:asciiTheme="majorHAnsi" w:hAnsiTheme="majorHAnsi" w:cs="Arial"/>
          <w:i/>
        </w:rPr>
        <w:t>Broadhurst</w:t>
      </w:r>
      <w:proofErr w:type="spellEnd"/>
      <w:r w:rsidRPr="00922247">
        <w:rPr>
          <w:rFonts w:asciiTheme="majorHAnsi" w:hAnsiTheme="majorHAnsi" w:cs="Arial"/>
          <w:i/>
        </w:rPr>
        <w:t xml:space="preserve">. </w:t>
      </w:r>
    </w:p>
    <w:p w14:paraId="2DFEB0BC" w14:textId="77777777" w:rsidR="003A7530" w:rsidRPr="00922247" w:rsidRDefault="003A7530" w:rsidP="003A7530">
      <w:pPr>
        <w:rPr>
          <w:rFonts w:asciiTheme="majorHAnsi" w:hAnsiTheme="majorHAnsi" w:cs="Arial"/>
          <w:i/>
        </w:rPr>
      </w:pPr>
      <w:r w:rsidRPr="00922247">
        <w:rPr>
          <w:rFonts w:asciiTheme="majorHAnsi" w:hAnsiTheme="majorHAnsi" w:cs="Arial"/>
        </w:rPr>
        <w:t xml:space="preserve">As a Costume Designer, her credits include </w:t>
      </w:r>
      <w:r w:rsidRPr="00922247">
        <w:rPr>
          <w:rFonts w:asciiTheme="majorHAnsi" w:hAnsiTheme="majorHAnsi" w:cs="Arial"/>
          <w:i/>
        </w:rPr>
        <w:t>Suburban Mayhem, Walking on Water, Little Fish</w:t>
      </w:r>
      <w:r w:rsidRPr="00922247">
        <w:rPr>
          <w:rFonts w:asciiTheme="majorHAnsi" w:hAnsiTheme="majorHAnsi" w:cs="Arial"/>
        </w:rPr>
        <w:t xml:space="preserve"> and </w:t>
      </w:r>
      <w:r w:rsidRPr="00922247">
        <w:rPr>
          <w:rFonts w:asciiTheme="majorHAnsi" w:hAnsiTheme="majorHAnsi" w:cs="Arial"/>
          <w:i/>
        </w:rPr>
        <w:t>Mullet</w:t>
      </w:r>
      <w:r w:rsidRPr="00922247">
        <w:rPr>
          <w:rFonts w:asciiTheme="majorHAnsi" w:hAnsiTheme="majorHAnsi" w:cs="Arial"/>
        </w:rPr>
        <w:t xml:space="preserve"> and the television series </w:t>
      </w:r>
      <w:r w:rsidRPr="00922247">
        <w:rPr>
          <w:rFonts w:asciiTheme="majorHAnsi" w:hAnsiTheme="majorHAnsi" w:cs="Arial"/>
          <w:i/>
        </w:rPr>
        <w:t xml:space="preserve">Marking Time.  </w:t>
      </w:r>
      <w:r w:rsidRPr="00922247">
        <w:rPr>
          <w:rFonts w:asciiTheme="majorHAnsi" w:hAnsiTheme="majorHAnsi" w:cs="Arial"/>
        </w:rPr>
        <w:t>Melinda has won three AFI Awards (renamed AACTA Awards in 2012) for Best Production Design and was nominated twice for Best Costume Design. She has also won two IF Awards. Melinda graduated from the AFTRS with an MA in Design in 1998, winning the Fox Studios Australia Award for Design Excellence.</w:t>
      </w:r>
    </w:p>
    <w:p w14:paraId="1ECEE428" w14:textId="77777777" w:rsidR="003A7530" w:rsidRPr="00922247" w:rsidRDefault="003A7530" w:rsidP="003A7530">
      <w:pPr>
        <w:rPr>
          <w:rFonts w:asciiTheme="majorHAnsi" w:hAnsiTheme="majorHAnsi" w:cs="Arial"/>
          <w:i/>
        </w:rPr>
      </w:pPr>
    </w:p>
    <w:p w14:paraId="02138D6E" w14:textId="77777777" w:rsidR="003A7530" w:rsidRPr="00922247" w:rsidRDefault="003A7530" w:rsidP="003A7530">
      <w:pPr>
        <w:rPr>
          <w:rFonts w:asciiTheme="majorHAnsi" w:hAnsiTheme="majorHAnsi" w:cs="Arial"/>
        </w:rPr>
      </w:pPr>
      <w:proofErr w:type="gramStart"/>
      <w:r w:rsidRPr="00922247">
        <w:rPr>
          <w:rFonts w:asciiTheme="majorHAnsi" w:hAnsiTheme="majorHAnsi" w:cs="Arial"/>
          <w:b/>
        </w:rPr>
        <w:t>EDITOR</w:t>
      </w:r>
      <w:r w:rsidRPr="00922247">
        <w:rPr>
          <w:rFonts w:asciiTheme="majorHAnsi" w:hAnsiTheme="majorHAnsi" w:cs="Arial"/>
        </w:rPr>
        <w:t xml:space="preserve"> - </w:t>
      </w:r>
      <w:r w:rsidRPr="00922247">
        <w:rPr>
          <w:rFonts w:asciiTheme="majorHAnsi" w:hAnsiTheme="majorHAnsi" w:cs="Arial"/>
          <w:b/>
        </w:rPr>
        <w:t>VERONIKA JENET A.S.E.</w:t>
      </w:r>
      <w:proofErr w:type="gramEnd"/>
      <w:r w:rsidRPr="00922247">
        <w:rPr>
          <w:rFonts w:asciiTheme="majorHAnsi" w:hAnsiTheme="majorHAnsi" w:cs="Arial"/>
          <w:b/>
        </w:rPr>
        <w:t xml:space="preserve"> </w:t>
      </w:r>
    </w:p>
    <w:p w14:paraId="43255F98" w14:textId="77777777" w:rsidR="003A7530" w:rsidRPr="00922247" w:rsidRDefault="003A7530" w:rsidP="003A7530">
      <w:pPr>
        <w:rPr>
          <w:rFonts w:asciiTheme="majorHAnsi" w:hAnsiTheme="majorHAnsi" w:cs="Arial"/>
        </w:rPr>
      </w:pPr>
      <w:proofErr w:type="spellStart"/>
      <w:r w:rsidRPr="00922247">
        <w:rPr>
          <w:rFonts w:asciiTheme="majorHAnsi" w:hAnsiTheme="majorHAnsi" w:cs="Arial"/>
        </w:rPr>
        <w:t>Veronika</w:t>
      </w:r>
      <w:proofErr w:type="spellEnd"/>
      <w:r w:rsidRPr="00922247">
        <w:rPr>
          <w:rFonts w:asciiTheme="majorHAnsi" w:hAnsiTheme="majorHAnsi" w:cs="Arial"/>
        </w:rPr>
        <w:t xml:space="preserve"> is a highly regarded and awarded feature film editor having worked with many of Australia’s leading directors including Jane Campion (with whom she collaborated on five films) and Phil Noyce. She has also contributed to the careers of a number of emerging feature directors including Jan </w:t>
      </w:r>
      <w:proofErr w:type="spellStart"/>
      <w:r w:rsidRPr="00922247">
        <w:rPr>
          <w:rFonts w:asciiTheme="majorHAnsi" w:hAnsiTheme="majorHAnsi" w:cs="Arial"/>
        </w:rPr>
        <w:t>Sardi</w:t>
      </w:r>
      <w:proofErr w:type="spellEnd"/>
      <w:r w:rsidRPr="00922247">
        <w:rPr>
          <w:rFonts w:asciiTheme="majorHAnsi" w:hAnsiTheme="majorHAnsi" w:cs="Arial"/>
        </w:rPr>
        <w:t xml:space="preserve"> with </w:t>
      </w:r>
      <w:r w:rsidRPr="00922247">
        <w:rPr>
          <w:rFonts w:asciiTheme="majorHAnsi" w:hAnsiTheme="majorHAnsi" w:cs="Arial"/>
          <w:i/>
        </w:rPr>
        <w:t>Love’s Brother</w:t>
      </w:r>
      <w:r w:rsidRPr="00922247">
        <w:rPr>
          <w:rFonts w:asciiTheme="majorHAnsi" w:hAnsiTheme="majorHAnsi" w:cs="Arial"/>
        </w:rPr>
        <w:t xml:space="preserve">, Elissa Down with </w:t>
      </w:r>
      <w:r w:rsidRPr="00922247">
        <w:rPr>
          <w:rFonts w:asciiTheme="majorHAnsi" w:hAnsiTheme="majorHAnsi" w:cs="Arial"/>
          <w:i/>
        </w:rPr>
        <w:t>The Black Balloon</w:t>
      </w:r>
      <w:r w:rsidRPr="00922247">
        <w:rPr>
          <w:rFonts w:asciiTheme="majorHAnsi" w:hAnsiTheme="majorHAnsi" w:cs="Arial"/>
        </w:rPr>
        <w:t xml:space="preserve">, Rachel Ward with </w:t>
      </w:r>
      <w:r w:rsidRPr="00922247">
        <w:rPr>
          <w:rFonts w:asciiTheme="majorHAnsi" w:hAnsiTheme="majorHAnsi" w:cs="Arial"/>
          <w:i/>
        </w:rPr>
        <w:t>Beautiful Kate</w:t>
      </w:r>
      <w:r w:rsidRPr="00922247">
        <w:rPr>
          <w:rFonts w:asciiTheme="majorHAnsi" w:hAnsiTheme="majorHAnsi" w:cs="Arial"/>
        </w:rPr>
        <w:t xml:space="preserve">, Claire McCarthy with </w:t>
      </w:r>
      <w:r w:rsidRPr="00922247">
        <w:rPr>
          <w:rFonts w:asciiTheme="majorHAnsi" w:hAnsiTheme="majorHAnsi" w:cs="Arial"/>
          <w:i/>
        </w:rPr>
        <w:t>The Waiting City</w:t>
      </w:r>
      <w:r w:rsidRPr="00922247">
        <w:rPr>
          <w:rFonts w:asciiTheme="majorHAnsi" w:hAnsiTheme="majorHAnsi" w:cs="Arial"/>
        </w:rPr>
        <w:t xml:space="preserve"> and </w:t>
      </w:r>
      <w:proofErr w:type="spellStart"/>
      <w:r w:rsidRPr="00922247">
        <w:rPr>
          <w:rFonts w:asciiTheme="majorHAnsi" w:hAnsiTheme="majorHAnsi" w:cs="Arial"/>
          <w:i/>
        </w:rPr>
        <w:t>Snowtown</w:t>
      </w:r>
      <w:proofErr w:type="spellEnd"/>
      <w:r w:rsidRPr="00922247">
        <w:rPr>
          <w:rFonts w:asciiTheme="majorHAnsi" w:hAnsiTheme="majorHAnsi" w:cs="Arial"/>
        </w:rPr>
        <w:t xml:space="preserve"> for Justin </w:t>
      </w:r>
      <w:proofErr w:type="spellStart"/>
      <w:r w:rsidRPr="00922247">
        <w:rPr>
          <w:rFonts w:asciiTheme="majorHAnsi" w:hAnsiTheme="majorHAnsi" w:cs="Arial"/>
        </w:rPr>
        <w:t>Kurzel</w:t>
      </w:r>
      <w:proofErr w:type="spellEnd"/>
      <w:r w:rsidRPr="00922247">
        <w:rPr>
          <w:rFonts w:asciiTheme="majorHAnsi" w:hAnsiTheme="majorHAnsi" w:cs="Arial"/>
        </w:rPr>
        <w:t xml:space="preserve"> for which she won the inaugural AACTA (AFI) award for Best Editing in 2012.</w:t>
      </w:r>
    </w:p>
    <w:p w14:paraId="0BD131A0" w14:textId="77777777" w:rsidR="003A7530" w:rsidRPr="00922247" w:rsidRDefault="003A7530" w:rsidP="003A7530">
      <w:pPr>
        <w:rPr>
          <w:rFonts w:asciiTheme="majorHAnsi" w:hAnsiTheme="majorHAnsi" w:cs="Arial"/>
        </w:rPr>
      </w:pPr>
      <w:proofErr w:type="spellStart"/>
      <w:r w:rsidRPr="00922247">
        <w:rPr>
          <w:rFonts w:asciiTheme="majorHAnsi" w:hAnsiTheme="majorHAnsi" w:cs="Arial"/>
        </w:rPr>
        <w:lastRenderedPageBreak/>
        <w:t>Veronika</w:t>
      </w:r>
      <w:proofErr w:type="spellEnd"/>
      <w:r w:rsidRPr="00922247">
        <w:rPr>
          <w:rFonts w:asciiTheme="majorHAnsi" w:hAnsiTheme="majorHAnsi" w:cs="Arial"/>
        </w:rPr>
        <w:t xml:space="preserve"> is the editor of </w:t>
      </w:r>
      <w:r w:rsidRPr="00922247">
        <w:rPr>
          <w:rFonts w:asciiTheme="majorHAnsi" w:hAnsiTheme="majorHAnsi" w:cs="Arial"/>
          <w:i/>
        </w:rPr>
        <w:t>The Piano</w:t>
      </w:r>
      <w:r w:rsidRPr="00922247">
        <w:rPr>
          <w:rFonts w:asciiTheme="majorHAnsi" w:hAnsiTheme="majorHAnsi" w:cs="Arial"/>
        </w:rPr>
        <w:t xml:space="preserve">, directed by Jane Campion, for which she received Oscar, </w:t>
      </w:r>
      <w:proofErr w:type="spellStart"/>
      <w:r w:rsidRPr="00922247">
        <w:rPr>
          <w:rFonts w:asciiTheme="majorHAnsi" w:hAnsiTheme="majorHAnsi" w:cs="Arial"/>
        </w:rPr>
        <w:t>Bafta</w:t>
      </w:r>
      <w:proofErr w:type="spellEnd"/>
      <w:r w:rsidRPr="00922247">
        <w:rPr>
          <w:rFonts w:asciiTheme="majorHAnsi" w:hAnsiTheme="majorHAnsi" w:cs="Arial"/>
        </w:rPr>
        <w:t xml:space="preserve"> and ACE nominations. In her decorated career, </w:t>
      </w:r>
      <w:proofErr w:type="spellStart"/>
      <w:r w:rsidRPr="00922247">
        <w:rPr>
          <w:rFonts w:asciiTheme="majorHAnsi" w:hAnsiTheme="majorHAnsi" w:cs="Arial"/>
        </w:rPr>
        <w:t>Veronika</w:t>
      </w:r>
      <w:proofErr w:type="spellEnd"/>
      <w:r w:rsidRPr="00922247">
        <w:rPr>
          <w:rFonts w:asciiTheme="majorHAnsi" w:hAnsiTheme="majorHAnsi" w:cs="Arial"/>
        </w:rPr>
        <w:t xml:space="preserve"> has been nominated for six AFI awards and has won four times for </w:t>
      </w:r>
      <w:r w:rsidRPr="00922247">
        <w:rPr>
          <w:rFonts w:asciiTheme="majorHAnsi" w:hAnsiTheme="majorHAnsi" w:cs="Arial"/>
          <w:i/>
        </w:rPr>
        <w:t>The Piano</w:t>
      </w:r>
      <w:r w:rsidRPr="00922247">
        <w:rPr>
          <w:rFonts w:asciiTheme="majorHAnsi" w:hAnsiTheme="majorHAnsi" w:cs="Arial"/>
        </w:rPr>
        <w:t xml:space="preserve">, the documentary </w:t>
      </w:r>
      <w:proofErr w:type="spellStart"/>
      <w:r w:rsidRPr="00922247">
        <w:rPr>
          <w:rFonts w:asciiTheme="majorHAnsi" w:hAnsiTheme="majorHAnsi" w:cs="Arial"/>
          <w:i/>
        </w:rPr>
        <w:t>Hepzibah</w:t>
      </w:r>
      <w:proofErr w:type="spellEnd"/>
      <w:r w:rsidRPr="00922247">
        <w:rPr>
          <w:rFonts w:asciiTheme="majorHAnsi" w:hAnsiTheme="majorHAnsi" w:cs="Arial"/>
        </w:rPr>
        <w:t xml:space="preserve">, </w:t>
      </w:r>
      <w:r w:rsidRPr="00922247">
        <w:rPr>
          <w:rFonts w:asciiTheme="majorHAnsi" w:hAnsiTheme="majorHAnsi" w:cs="Arial"/>
          <w:i/>
        </w:rPr>
        <w:t>The Black Balloon</w:t>
      </w:r>
      <w:r w:rsidRPr="00922247">
        <w:rPr>
          <w:rFonts w:asciiTheme="majorHAnsi" w:hAnsiTheme="majorHAnsi" w:cs="Arial"/>
        </w:rPr>
        <w:t xml:space="preserve"> and </w:t>
      </w:r>
      <w:proofErr w:type="spellStart"/>
      <w:r w:rsidRPr="00922247">
        <w:rPr>
          <w:rFonts w:asciiTheme="majorHAnsi" w:hAnsiTheme="majorHAnsi" w:cs="Arial"/>
          <w:i/>
        </w:rPr>
        <w:t>Snowtown</w:t>
      </w:r>
      <w:proofErr w:type="spellEnd"/>
      <w:r w:rsidRPr="00922247">
        <w:rPr>
          <w:rFonts w:asciiTheme="majorHAnsi" w:hAnsiTheme="majorHAnsi" w:cs="Arial"/>
        </w:rPr>
        <w:t xml:space="preserve">. </w:t>
      </w:r>
      <w:proofErr w:type="spellStart"/>
      <w:r w:rsidRPr="00922247">
        <w:rPr>
          <w:rFonts w:asciiTheme="majorHAnsi" w:hAnsiTheme="majorHAnsi" w:cs="Arial"/>
        </w:rPr>
        <w:t>Veronika</w:t>
      </w:r>
      <w:proofErr w:type="spellEnd"/>
      <w:r w:rsidRPr="00922247">
        <w:rPr>
          <w:rFonts w:asciiTheme="majorHAnsi" w:hAnsiTheme="majorHAnsi" w:cs="Arial"/>
        </w:rPr>
        <w:t xml:space="preserve"> has also been nominated for four IF awards and has won three times for </w:t>
      </w:r>
      <w:r w:rsidRPr="00922247">
        <w:rPr>
          <w:rFonts w:asciiTheme="majorHAnsi" w:hAnsiTheme="majorHAnsi" w:cs="Arial"/>
          <w:i/>
        </w:rPr>
        <w:t>Rabbit Proof Fence</w:t>
      </w:r>
      <w:r w:rsidRPr="00922247">
        <w:rPr>
          <w:rFonts w:asciiTheme="majorHAnsi" w:hAnsiTheme="majorHAnsi" w:cs="Arial"/>
        </w:rPr>
        <w:t xml:space="preserve">, </w:t>
      </w:r>
      <w:r w:rsidRPr="00922247">
        <w:rPr>
          <w:rFonts w:asciiTheme="majorHAnsi" w:hAnsiTheme="majorHAnsi" w:cs="Arial"/>
          <w:i/>
        </w:rPr>
        <w:t>The Waiting City</w:t>
      </w:r>
      <w:r w:rsidRPr="00922247">
        <w:rPr>
          <w:rFonts w:asciiTheme="majorHAnsi" w:hAnsiTheme="majorHAnsi" w:cs="Arial"/>
        </w:rPr>
        <w:t xml:space="preserve"> and </w:t>
      </w:r>
      <w:proofErr w:type="spellStart"/>
      <w:r w:rsidRPr="00922247">
        <w:rPr>
          <w:rFonts w:asciiTheme="majorHAnsi" w:hAnsiTheme="majorHAnsi" w:cs="Arial"/>
          <w:i/>
        </w:rPr>
        <w:t>Snowtown</w:t>
      </w:r>
      <w:proofErr w:type="spellEnd"/>
      <w:r w:rsidRPr="00922247">
        <w:rPr>
          <w:rFonts w:asciiTheme="majorHAnsi" w:hAnsiTheme="majorHAnsi" w:cs="Arial"/>
        </w:rPr>
        <w:t>.</w:t>
      </w:r>
    </w:p>
    <w:p w14:paraId="736984B7" w14:textId="77777777" w:rsidR="003A7530" w:rsidRPr="00922247" w:rsidRDefault="003A7530" w:rsidP="003A7530">
      <w:pPr>
        <w:rPr>
          <w:rFonts w:asciiTheme="majorHAnsi" w:hAnsiTheme="majorHAnsi" w:cs="Arial"/>
        </w:rPr>
      </w:pPr>
      <w:proofErr w:type="spellStart"/>
      <w:r w:rsidRPr="00922247">
        <w:rPr>
          <w:rFonts w:asciiTheme="majorHAnsi" w:hAnsiTheme="majorHAnsi" w:cs="Arial"/>
        </w:rPr>
        <w:t>Veronika</w:t>
      </w:r>
      <w:proofErr w:type="spellEnd"/>
      <w:r w:rsidRPr="00922247">
        <w:rPr>
          <w:rFonts w:asciiTheme="majorHAnsi" w:hAnsiTheme="majorHAnsi" w:cs="Arial"/>
        </w:rPr>
        <w:t xml:space="preserve"> </w:t>
      </w:r>
      <w:proofErr w:type="spellStart"/>
      <w:r w:rsidRPr="00922247">
        <w:rPr>
          <w:rFonts w:asciiTheme="majorHAnsi" w:hAnsiTheme="majorHAnsi" w:cs="Arial"/>
        </w:rPr>
        <w:t>Jenet</w:t>
      </w:r>
      <w:proofErr w:type="spellEnd"/>
      <w:r w:rsidRPr="00922247">
        <w:rPr>
          <w:rFonts w:asciiTheme="majorHAnsi" w:hAnsiTheme="majorHAnsi" w:cs="Arial"/>
        </w:rPr>
        <w:t xml:space="preserve"> is a member of the US Academy of Motion Picture Arts and Sciences and is an inaugural recipient of the Australian Screen Editors ASE accreditation. In 2007, she was awarded an ASE award for the mini-series </w:t>
      </w:r>
      <w:r w:rsidRPr="00922247">
        <w:rPr>
          <w:rFonts w:asciiTheme="majorHAnsi" w:hAnsiTheme="majorHAnsi" w:cs="Arial"/>
          <w:i/>
        </w:rPr>
        <w:t>Bastard Boys</w:t>
      </w:r>
      <w:r w:rsidRPr="00922247">
        <w:rPr>
          <w:rFonts w:asciiTheme="majorHAnsi" w:hAnsiTheme="majorHAnsi" w:cs="Arial"/>
        </w:rPr>
        <w:t xml:space="preserve">. She has also been both an advisor and participant in the Screen NSW Aurora script workshop. </w:t>
      </w:r>
      <w:proofErr w:type="spellStart"/>
      <w:r w:rsidRPr="00922247">
        <w:rPr>
          <w:rFonts w:asciiTheme="majorHAnsi" w:hAnsiTheme="majorHAnsi" w:cs="Arial"/>
        </w:rPr>
        <w:t>Veronika</w:t>
      </w:r>
      <w:proofErr w:type="spellEnd"/>
      <w:r w:rsidRPr="00922247">
        <w:rPr>
          <w:rFonts w:asciiTheme="majorHAnsi" w:hAnsiTheme="majorHAnsi" w:cs="Arial"/>
        </w:rPr>
        <w:t xml:space="preserve"> is a co-director and producer with the Sydney based production company Decade Films.</w:t>
      </w:r>
    </w:p>
    <w:p w14:paraId="32154629" w14:textId="77777777" w:rsidR="003A7530" w:rsidRPr="00922247" w:rsidRDefault="003A7530" w:rsidP="003A7530">
      <w:pPr>
        <w:rPr>
          <w:rFonts w:asciiTheme="majorHAnsi" w:hAnsiTheme="majorHAnsi" w:cs="Arial"/>
        </w:rPr>
      </w:pPr>
    </w:p>
    <w:p w14:paraId="75315919" w14:textId="77777777" w:rsidR="003A7530" w:rsidRPr="00922247" w:rsidRDefault="003A7530" w:rsidP="003A7530">
      <w:pPr>
        <w:rPr>
          <w:rFonts w:asciiTheme="majorHAnsi" w:hAnsiTheme="majorHAnsi" w:cs="Arial"/>
          <w:b/>
        </w:rPr>
      </w:pPr>
    </w:p>
    <w:p w14:paraId="01341BDB" w14:textId="77777777" w:rsidR="003A7530" w:rsidRPr="00922247" w:rsidRDefault="003A7530" w:rsidP="003A7530">
      <w:pPr>
        <w:widowControl w:val="0"/>
        <w:autoSpaceDE w:val="0"/>
        <w:autoSpaceDN w:val="0"/>
        <w:adjustRightInd w:val="0"/>
        <w:rPr>
          <w:rFonts w:asciiTheme="majorHAnsi" w:hAnsiTheme="majorHAnsi" w:cs="Arial"/>
          <w:b/>
        </w:rPr>
      </w:pPr>
      <w:r w:rsidRPr="00922247">
        <w:rPr>
          <w:rFonts w:asciiTheme="majorHAnsi" w:hAnsiTheme="majorHAnsi" w:cs="Arial"/>
          <w:b/>
        </w:rPr>
        <w:t xml:space="preserve">COSTUME DESIGNER - EMILY SERESIN </w:t>
      </w:r>
    </w:p>
    <w:p w14:paraId="471D5921" w14:textId="77777777" w:rsidR="003A7530" w:rsidRPr="00922247" w:rsidRDefault="003A7530" w:rsidP="003A7530">
      <w:pPr>
        <w:rPr>
          <w:rFonts w:asciiTheme="majorHAnsi" w:hAnsiTheme="majorHAnsi" w:cs="Arial"/>
        </w:rPr>
      </w:pPr>
      <w:r w:rsidRPr="00922247">
        <w:rPr>
          <w:rFonts w:asciiTheme="majorHAnsi" w:hAnsiTheme="majorHAnsi" w:cs="Arial"/>
        </w:rPr>
        <w:t xml:space="preserve">Emily </w:t>
      </w:r>
      <w:proofErr w:type="spellStart"/>
      <w:r w:rsidRPr="00922247">
        <w:rPr>
          <w:rFonts w:asciiTheme="majorHAnsi" w:hAnsiTheme="majorHAnsi" w:cs="Arial"/>
        </w:rPr>
        <w:t>Seresin</w:t>
      </w:r>
      <w:proofErr w:type="spellEnd"/>
      <w:r w:rsidRPr="00922247">
        <w:rPr>
          <w:rFonts w:asciiTheme="majorHAnsi" w:hAnsiTheme="majorHAnsi" w:cs="Arial"/>
        </w:rPr>
        <w:t xml:space="preserve"> was born in New-Zealand and has been working in Australia as a costume designer since 1995 with directors including John Curran, Cate </w:t>
      </w:r>
      <w:proofErr w:type="spellStart"/>
      <w:r w:rsidRPr="00922247">
        <w:rPr>
          <w:rFonts w:asciiTheme="majorHAnsi" w:hAnsiTheme="majorHAnsi" w:cs="Arial"/>
        </w:rPr>
        <w:t>Shortland</w:t>
      </w:r>
      <w:proofErr w:type="spellEnd"/>
      <w:r w:rsidRPr="00922247">
        <w:rPr>
          <w:rFonts w:asciiTheme="majorHAnsi" w:hAnsiTheme="majorHAnsi" w:cs="Arial"/>
        </w:rPr>
        <w:t xml:space="preserve">, Scott Hicks and Jane Campion. Emily has been nominated six times for an AFI award for Best Costume Design for </w:t>
      </w:r>
      <w:r w:rsidRPr="00922247">
        <w:rPr>
          <w:rFonts w:asciiTheme="majorHAnsi" w:hAnsiTheme="majorHAnsi" w:cs="Arial"/>
          <w:i/>
        </w:rPr>
        <w:t xml:space="preserve">Praise, Two Hands, </w:t>
      </w:r>
      <w:proofErr w:type="spellStart"/>
      <w:r w:rsidRPr="00922247">
        <w:rPr>
          <w:rFonts w:asciiTheme="majorHAnsi" w:hAnsiTheme="majorHAnsi" w:cs="Arial"/>
          <w:i/>
        </w:rPr>
        <w:t>Clubland</w:t>
      </w:r>
      <w:proofErr w:type="spellEnd"/>
      <w:r w:rsidRPr="00922247">
        <w:rPr>
          <w:rFonts w:asciiTheme="majorHAnsi" w:hAnsiTheme="majorHAnsi" w:cs="Arial"/>
          <w:i/>
        </w:rPr>
        <w:t>, The Night We Called It A Day, The Hunter</w:t>
      </w:r>
      <w:r w:rsidRPr="00922247">
        <w:rPr>
          <w:rFonts w:asciiTheme="majorHAnsi" w:hAnsiTheme="majorHAnsi" w:cs="Arial"/>
          <w:b/>
        </w:rPr>
        <w:t xml:space="preserve"> </w:t>
      </w:r>
      <w:r w:rsidRPr="00922247">
        <w:rPr>
          <w:rFonts w:asciiTheme="majorHAnsi" w:hAnsiTheme="majorHAnsi" w:cs="Arial"/>
        </w:rPr>
        <w:t xml:space="preserve">and winning in 2004 for </w:t>
      </w:r>
      <w:r w:rsidRPr="00922247">
        <w:rPr>
          <w:rFonts w:asciiTheme="majorHAnsi" w:hAnsiTheme="majorHAnsi" w:cs="Arial"/>
          <w:i/>
        </w:rPr>
        <w:t>Somersault</w:t>
      </w:r>
      <w:r w:rsidRPr="00922247">
        <w:rPr>
          <w:rFonts w:asciiTheme="majorHAnsi" w:hAnsiTheme="majorHAnsi" w:cs="Arial"/>
          <w:b/>
        </w:rPr>
        <w:t>.</w:t>
      </w:r>
      <w:r w:rsidRPr="00922247">
        <w:rPr>
          <w:rFonts w:asciiTheme="majorHAnsi" w:hAnsiTheme="majorHAnsi" w:cs="Arial"/>
        </w:rPr>
        <w:t xml:space="preserve"> </w:t>
      </w:r>
    </w:p>
    <w:p w14:paraId="4BF12626" w14:textId="77777777" w:rsidR="003A7530" w:rsidRPr="00922247" w:rsidRDefault="003A7530" w:rsidP="003A7530">
      <w:pPr>
        <w:rPr>
          <w:rFonts w:asciiTheme="majorHAnsi" w:hAnsiTheme="majorHAnsi" w:cs="Arial"/>
          <w:i/>
        </w:rPr>
      </w:pPr>
      <w:r w:rsidRPr="00922247">
        <w:rPr>
          <w:rFonts w:asciiTheme="majorHAnsi" w:hAnsiTheme="majorHAnsi" w:cs="Arial"/>
        </w:rPr>
        <w:t xml:space="preserve">Other credits include Costume Supervisor on </w:t>
      </w:r>
      <w:r w:rsidRPr="00922247">
        <w:rPr>
          <w:rFonts w:asciiTheme="majorHAnsi" w:hAnsiTheme="majorHAnsi" w:cs="Arial"/>
          <w:i/>
        </w:rPr>
        <w:t>Priscilla Queen of the Desert</w:t>
      </w:r>
      <w:r w:rsidRPr="00922247">
        <w:rPr>
          <w:rFonts w:asciiTheme="majorHAnsi" w:hAnsiTheme="majorHAnsi" w:cs="Arial"/>
        </w:rPr>
        <w:t xml:space="preserve"> and </w:t>
      </w:r>
      <w:r w:rsidRPr="00922247">
        <w:rPr>
          <w:rFonts w:asciiTheme="majorHAnsi" w:hAnsiTheme="majorHAnsi" w:cs="Arial"/>
          <w:i/>
        </w:rPr>
        <w:t>Vacant Possession</w:t>
      </w:r>
      <w:r w:rsidRPr="00922247">
        <w:rPr>
          <w:rFonts w:asciiTheme="majorHAnsi" w:hAnsiTheme="majorHAnsi" w:cs="Arial"/>
        </w:rPr>
        <w:t xml:space="preserve"> and Costume Designer on </w:t>
      </w:r>
      <w:r w:rsidRPr="00922247">
        <w:rPr>
          <w:rFonts w:asciiTheme="majorHAnsi" w:hAnsiTheme="majorHAnsi" w:cs="Arial"/>
          <w:i/>
        </w:rPr>
        <w:t>Monkey’s Mask, Strange Planet</w:t>
      </w:r>
      <w:r w:rsidRPr="00922247">
        <w:rPr>
          <w:rFonts w:asciiTheme="majorHAnsi" w:hAnsiTheme="majorHAnsi" w:cs="Arial"/>
          <w:b/>
        </w:rPr>
        <w:t>,</w:t>
      </w:r>
      <w:r w:rsidRPr="00922247">
        <w:rPr>
          <w:rFonts w:asciiTheme="majorHAnsi" w:hAnsiTheme="majorHAnsi" w:cs="Arial"/>
        </w:rPr>
        <w:t xml:space="preserve"> </w:t>
      </w:r>
      <w:r w:rsidRPr="00922247">
        <w:rPr>
          <w:rFonts w:asciiTheme="majorHAnsi" w:hAnsiTheme="majorHAnsi" w:cs="Arial"/>
          <w:i/>
        </w:rPr>
        <w:t>Danny Deckchair</w:t>
      </w:r>
      <w:r w:rsidRPr="00922247">
        <w:rPr>
          <w:rFonts w:asciiTheme="majorHAnsi" w:hAnsiTheme="majorHAnsi" w:cs="Arial"/>
        </w:rPr>
        <w:t xml:space="preserve">, </w:t>
      </w:r>
      <w:r w:rsidRPr="00922247">
        <w:rPr>
          <w:rFonts w:asciiTheme="majorHAnsi" w:hAnsiTheme="majorHAnsi" w:cs="Arial"/>
          <w:i/>
        </w:rPr>
        <w:t>The Oyster Farmer</w:t>
      </w:r>
      <w:r w:rsidRPr="00922247">
        <w:rPr>
          <w:rFonts w:asciiTheme="majorHAnsi" w:hAnsiTheme="majorHAnsi" w:cs="Arial"/>
        </w:rPr>
        <w:t>,</w:t>
      </w:r>
      <w:r w:rsidRPr="00922247">
        <w:rPr>
          <w:rFonts w:asciiTheme="majorHAnsi" w:hAnsiTheme="majorHAnsi" w:cs="Arial"/>
          <w:b/>
        </w:rPr>
        <w:t xml:space="preserve"> </w:t>
      </w:r>
      <w:r w:rsidRPr="00922247">
        <w:rPr>
          <w:rFonts w:asciiTheme="majorHAnsi" w:hAnsiTheme="majorHAnsi" w:cs="Arial"/>
          <w:i/>
        </w:rPr>
        <w:t xml:space="preserve">48 Shades, The Boys Are Back, The Hunter </w:t>
      </w:r>
      <w:r w:rsidRPr="00922247">
        <w:rPr>
          <w:rFonts w:asciiTheme="majorHAnsi" w:hAnsiTheme="majorHAnsi" w:cs="Arial"/>
        </w:rPr>
        <w:t>and</w:t>
      </w:r>
      <w:r w:rsidRPr="00922247">
        <w:rPr>
          <w:rFonts w:asciiTheme="majorHAnsi" w:hAnsiTheme="majorHAnsi" w:cs="Arial"/>
          <w:i/>
        </w:rPr>
        <w:t xml:space="preserve"> Top Of The Lake.</w:t>
      </w:r>
    </w:p>
    <w:p w14:paraId="7D5158F7" w14:textId="77777777" w:rsidR="003A7530" w:rsidRPr="00922247" w:rsidRDefault="003A7530" w:rsidP="003A7530">
      <w:pPr>
        <w:rPr>
          <w:rFonts w:asciiTheme="majorHAnsi" w:hAnsiTheme="majorHAnsi" w:cs="Arial"/>
          <w:i/>
        </w:rPr>
      </w:pPr>
    </w:p>
    <w:p w14:paraId="34CF01C7" w14:textId="77777777" w:rsidR="003A7530" w:rsidRPr="00922247" w:rsidRDefault="003A7530" w:rsidP="003A7530">
      <w:pPr>
        <w:rPr>
          <w:rFonts w:asciiTheme="majorHAnsi" w:hAnsiTheme="majorHAnsi" w:cs="Arial"/>
        </w:rPr>
      </w:pPr>
    </w:p>
    <w:p w14:paraId="0484077D" w14:textId="77777777" w:rsidR="003A7530" w:rsidRPr="00922247" w:rsidRDefault="003A7530" w:rsidP="003A7530">
      <w:pPr>
        <w:rPr>
          <w:rFonts w:asciiTheme="majorHAnsi" w:eastAsia="Times New Roman" w:hAnsiTheme="majorHAnsi" w:cs="Arial"/>
          <w:shd w:val="clear" w:color="auto" w:fill="FFFFFF"/>
          <w:lang w:val="en-AU"/>
        </w:rPr>
      </w:pPr>
      <w:r w:rsidRPr="00922247">
        <w:rPr>
          <w:rFonts w:asciiTheme="majorHAnsi" w:hAnsiTheme="majorHAnsi" w:cs="Arial"/>
          <w:b/>
        </w:rPr>
        <w:t>HAI</w:t>
      </w:r>
      <w:r w:rsidR="001D4CE7" w:rsidRPr="00922247">
        <w:rPr>
          <w:rFonts w:asciiTheme="majorHAnsi" w:hAnsiTheme="majorHAnsi" w:cs="Arial"/>
          <w:b/>
        </w:rPr>
        <w:t>R AND MAKE UP DESIGNER –</w:t>
      </w:r>
      <w:r w:rsidR="001D4CE7" w:rsidRPr="00922247">
        <w:rPr>
          <w:rFonts w:asciiTheme="majorHAnsi" w:hAnsiTheme="majorHAnsi" w:cs="Arial"/>
          <w:b/>
          <w:bCs/>
        </w:rPr>
        <w:t>NORIKO WATANABE</w:t>
      </w:r>
    </w:p>
    <w:p w14:paraId="581FF1DE" w14:textId="77777777" w:rsidR="003A7530" w:rsidRPr="00922247" w:rsidRDefault="003A7530" w:rsidP="003A7530">
      <w:pPr>
        <w:widowControl w:val="0"/>
        <w:autoSpaceDE w:val="0"/>
        <w:autoSpaceDN w:val="0"/>
        <w:adjustRightInd w:val="0"/>
        <w:spacing w:after="240"/>
        <w:rPr>
          <w:rFonts w:asciiTheme="majorHAnsi" w:hAnsiTheme="majorHAnsi" w:cs="Arial"/>
        </w:rPr>
      </w:pPr>
      <w:r w:rsidRPr="00922247">
        <w:rPr>
          <w:rFonts w:asciiTheme="majorHAnsi" w:hAnsiTheme="majorHAnsi" w:cs="Arial"/>
        </w:rPr>
        <w:t>Hailed as one of the</w:t>
      </w:r>
      <w:r w:rsidR="00645D92" w:rsidRPr="00922247">
        <w:rPr>
          <w:rFonts w:asciiTheme="majorHAnsi" w:hAnsiTheme="majorHAnsi" w:cs="Arial"/>
        </w:rPr>
        <w:t xml:space="preserve"> international</w:t>
      </w:r>
      <w:r w:rsidRPr="00922247">
        <w:rPr>
          <w:rFonts w:asciiTheme="majorHAnsi" w:hAnsiTheme="majorHAnsi" w:cs="Arial"/>
        </w:rPr>
        <w:t xml:space="preserve"> film industry's top image-makers, </w:t>
      </w:r>
      <w:r w:rsidRPr="00922247">
        <w:rPr>
          <w:rFonts w:asciiTheme="majorHAnsi" w:hAnsiTheme="majorHAnsi" w:cs="Arial"/>
          <w:bCs/>
        </w:rPr>
        <w:t xml:space="preserve">Noriko </w:t>
      </w:r>
      <w:r w:rsidR="001D4CE7" w:rsidRPr="00922247">
        <w:rPr>
          <w:rFonts w:asciiTheme="majorHAnsi" w:hAnsiTheme="majorHAnsi" w:cs="Arial"/>
          <w:bCs/>
        </w:rPr>
        <w:t>Watanabe</w:t>
      </w:r>
      <w:r w:rsidRPr="00922247">
        <w:rPr>
          <w:rFonts w:asciiTheme="majorHAnsi" w:hAnsiTheme="majorHAnsi" w:cs="Arial"/>
          <w:b/>
          <w:bCs/>
        </w:rPr>
        <w:t xml:space="preserve"> </w:t>
      </w:r>
      <w:r w:rsidRPr="00922247">
        <w:rPr>
          <w:rFonts w:asciiTheme="majorHAnsi" w:hAnsiTheme="majorHAnsi" w:cs="Arial"/>
        </w:rPr>
        <w:t xml:space="preserve">has spent years behind the camera creating some of the most memorable screen looks of contemporary cinema. During that time she has collaborated with some of cinema's most talented directors, including Rob Marshall for </w:t>
      </w:r>
      <w:r w:rsidRPr="00922247">
        <w:rPr>
          <w:rFonts w:asciiTheme="majorHAnsi" w:hAnsiTheme="majorHAnsi" w:cs="Arial"/>
          <w:i/>
        </w:rPr>
        <w:t>Memoirs Of A Geisha</w:t>
      </w:r>
      <w:r w:rsidRPr="00922247">
        <w:rPr>
          <w:rFonts w:asciiTheme="majorHAnsi" w:hAnsiTheme="majorHAnsi" w:cs="Arial"/>
        </w:rPr>
        <w:t>, which earned her a BAFTA® nomination.</w:t>
      </w:r>
    </w:p>
    <w:p w14:paraId="5C8EB8F9" w14:textId="77777777" w:rsidR="003A7530" w:rsidRPr="00922247" w:rsidRDefault="001D4CE7" w:rsidP="003A7530">
      <w:pPr>
        <w:widowControl w:val="0"/>
        <w:autoSpaceDE w:val="0"/>
        <w:autoSpaceDN w:val="0"/>
        <w:adjustRightInd w:val="0"/>
        <w:spacing w:after="240"/>
        <w:rPr>
          <w:rFonts w:asciiTheme="majorHAnsi" w:hAnsiTheme="majorHAnsi" w:cs="Arial"/>
        </w:rPr>
      </w:pPr>
      <w:r w:rsidRPr="00922247">
        <w:rPr>
          <w:rFonts w:asciiTheme="majorHAnsi" w:hAnsiTheme="majorHAnsi" w:cs="Arial"/>
        </w:rPr>
        <w:t xml:space="preserve">Watanabe </w:t>
      </w:r>
      <w:r w:rsidR="003A7530" w:rsidRPr="00922247">
        <w:rPr>
          <w:rFonts w:asciiTheme="majorHAnsi" w:hAnsiTheme="majorHAnsi" w:cs="Arial"/>
        </w:rPr>
        <w:t>also does personal hair and make-up design for some of Holl</w:t>
      </w:r>
      <w:r w:rsidRPr="00922247">
        <w:rPr>
          <w:rFonts w:asciiTheme="majorHAnsi" w:hAnsiTheme="majorHAnsi" w:cs="Arial"/>
        </w:rPr>
        <w:t>ywood's biggest stars including</w:t>
      </w:r>
      <w:r w:rsidR="003A7530" w:rsidRPr="00922247">
        <w:rPr>
          <w:rFonts w:asciiTheme="majorHAnsi" w:hAnsiTheme="majorHAnsi" w:cs="Arial"/>
        </w:rPr>
        <w:t xml:space="preserve"> Liam </w:t>
      </w:r>
      <w:proofErr w:type="spellStart"/>
      <w:r w:rsidR="003A7530" w:rsidRPr="00922247">
        <w:rPr>
          <w:rFonts w:asciiTheme="majorHAnsi" w:hAnsiTheme="majorHAnsi" w:cs="Arial"/>
        </w:rPr>
        <w:t>Neeson</w:t>
      </w:r>
      <w:proofErr w:type="spellEnd"/>
      <w:r w:rsidR="003A7530" w:rsidRPr="00922247">
        <w:rPr>
          <w:rFonts w:asciiTheme="majorHAnsi" w:hAnsiTheme="majorHAnsi" w:cs="Arial"/>
        </w:rPr>
        <w:t>, Cameron Diaz, Nicole Kidman and Kate Winslet.</w:t>
      </w:r>
    </w:p>
    <w:p w14:paraId="6A5B14CD" w14:textId="77777777" w:rsidR="003A7530" w:rsidRPr="00922247" w:rsidRDefault="003A7530" w:rsidP="003A7530">
      <w:pPr>
        <w:widowControl w:val="0"/>
        <w:autoSpaceDE w:val="0"/>
        <w:autoSpaceDN w:val="0"/>
        <w:adjustRightInd w:val="0"/>
        <w:spacing w:after="240"/>
        <w:rPr>
          <w:rFonts w:asciiTheme="majorHAnsi" w:hAnsiTheme="majorHAnsi" w:cs="Arial"/>
        </w:rPr>
      </w:pPr>
      <w:r w:rsidRPr="00922247">
        <w:rPr>
          <w:rFonts w:asciiTheme="majorHAnsi" w:hAnsiTheme="majorHAnsi" w:cs="Arial"/>
        </w:rPr>
        <w:t xml:space="preserve">The talented designer has a long history with the award-winning director Jane Campion. She first collaborated with her on </w:t>
      </w:r>
      <w:r w:rsidRPr="00922247">
        <w:rPr>
          <w:rFonts w:asciiTheme="majorHAnsi" w:hAnsiTheme="majorHAnsi" w:cs="Arial"/>
          <w:i/>
        </w:rPr>
        <w:t>The Piano</w:t>
      </w:r>
      <w:r w:rsidRPr="00922247">
        <w:rPr>
          <w:rFonts w:asciiTheme="majorHAnsi" w:hAnsiTheme="majorHAnsi" w:cs="Arial"/>
        </w:rPr>
        <w:t xml:space="preserve"> and went on to design </w:t>
      </w:r>
      <w:r w:rsidRPr="00922247">
        <w:rPr>
          <w:rFonts w:asciiTheme="majorHAnsi" w:hAnsiTheme="majorHAnsi" w:cs="Arial"/>
          <w:i/>
        </w:rPr>
        <w:t>Holy Smoke</w:t>
      </w:r>
      <w:r w:rsidRPr="00922247">
        <w:rPr>
          <w:rFonts w:asciiTheme="majorHAnsi" w:hAnsiTheme="majorHAnsi" w:cs="Arial"/>
        </w:rPr>
        <w:t xml:space="preserve">, </w:t>
      </w:r>
      <w:r w:rsidRPr="00922247">
        <w:rPr>
          <w:rFonts w:asciiTheme="majorHAnsi" w:hAnsiTheme="majorHAnsi" w:cs="Arial"/>
          <w:i/>
        </w:rPr>
        <w:t>Portrait Of A Lady</w:t>
      </w:r>
      <w:r w:rsidRPr="00922247">
        <w:rPr>
          <w:rFonts w:asciiTheme="majorHAnsi" w:hAnsiTheme="majorHAnsi" w:cs="Arial"/>
        </w:rPr>
        <w:t xml:space="preserve"> and </w:t>
      </w:r>
      <w:r w:rsidRPr="00922247">
        <w:rPr>
          <w:rFonts w:asciiTheme="majorHAnsi" w:hAnsiTheme="majorHAnsi" w:cs="Arial"/>
          <w:i/>
        </w:rPr>
        <w:t>In The Cut</w:t>
      </w:r>
      <w:r w:rsidRPr="00922247">
        <w:rPr>
          <w:rFonts w:asciiTheme="majorHAnsi" w:hAnsiTheme="majorHAnsi" w:cs="Arial"/>
        </w:rPr>
        <w:t>. Other prominent director</w:t>
      </w:r>
      <w:r w:rsidRPr="00922247">
        <w:rPr>
          <w:rFonts w:asciiTheme="majorHAnsi" w:hAnsiTheme="majorHAnsi" w:cs="Arial"/>
          <w:strike/>
        </w:rPr>
        <w:t>'</w:t>
      </w:r>
      <w:r w:rsidRPr="00922247">
        <w:rPr>
          <w:rFonts w:asciiTheme="majorHAnsi" w:hAnsiTheme="majorHAnsi" w:cs="Arial"/>
        </w:rPr>
        <w:t>s include Robert Redford (</w:t>
      </w:r>
      <w:r w:rsidRPr="00922247">
        <w:rPr>
          <w:rFonts w:asciiTheme="majorHAnsi" w:hAnsiTheme="majorHAnsi" w:cs="Arial"/>
          <w:i/>
        </w:rPr>
        <w:t>The Horse Whisperer</w:t>
      </w:r>
      <w:r w:rsidRPr="00922247">
        <w:rPr>
          <w:rFonts w:asciiTheme="majorHAnsi" w:hAnsiTheme="majorHAnsi" w:cs="Arial"/>
        </w:rPr>
        <w:t>), Martin Scorsese (</w:t>
      </w:r>
      <w:r w:rsidRPr="00922247">
        <w:rPr>
          <w:rFonts w:asciiTheme="majorHAnsi" w:hAnsiTheme="majorHAnsi" w:cs="Arial"/>
          <w:i/>
        </w:rPr>
        <w:t>Gangs Of New York</w:t>
      </w:r>
      <w:r w:rsidRPr="00922247">
        <w:rPr>
          <w:rFonts w:asciiTheme="majorHAnsi" w:hAnsiTheme="majorHAnsi" w:cs="Arial"/>
        </w:rPr>
        <w:t>), Quentin Tarantino (</w:t>
      </w:r>
      <w:r w:rsidRPr="00922247">
        <w:rPr>
          <w:rFonts w:asciiTheme="majorHAnsi" w:hAnsiTheme="majorHAnsi" w:cs="Arial"/>
          <w:i/>
        </w:rPr>
        <w:t>Kill Bill</w:t>
      </w:r>
      <w:r w:rsidRPr="00922247">
        <w:rPr>
          <w:rFonts w:asciiTheme="majorHAnsi" w:hAnsiTheme="majorHAnsi" w:cs="Arial"/>
        </w:rPr>
        <w:t xml:space="preserve"> </w:t>
      </w:r>
      <w:r w:rsidRPr="00922247">
        <w:rPr>
          <w:rFonts w:asciiTheme="majorHAnsi" w:hAnsiTheme="majorHAnsi" w:cs="Arial"/>
          <w:i/>
        </w:rPr>
        <w:t>Vol</w:t>
      </w:r>
      <w:r w:rsidRPr="00922247">
        <w:rPr>
          <w:rFonts w:asciiTheme="majorHAnsi" w:hAnsiTheme="majorHAnsi" w:cs="Arial"/>
        </w:rPr>
        <w:t xml:space="preserve">. </w:t>
      </w:r>
      <w:r w:rsidRPr="00922247">
        <w:rPr>
          <w:rFonts w:asciiTheme="majorHAnsi" w:hAnsiTheme="majorHAnsi" w:cs="Arial"/>
          <w:i/>
        </w:rPr>
        <w:t>1</w:t>
      </w:r>
      <w:r w:rsidRPr="00922247">
        <w:rPr>
          <w:rFonts w:asciiTheme="majorHAnsi" w:hAnsiTheme="majorHAnsi" w:cs="Arial"/>
        </w:rPr>
        <w:t xml:space="preserve">) and Michel </w:t>
      </w:r>
      <w:proofErr w:type="spellStart"/>
      <w:r w:rsidRPr="00922247">
        <w:rPr>
          <w:rFonts w:asciiTheme="majorHAnsi" w:hAnsiTheme="majorHAnsi" w:cs="Arial"/>
        </w:rPr>
        <w:t>Gondry</w:t>
      </w:r>
      <w:proofErr w:type="spellEnd"/>
      <w:r w:rsidRPr="00922247">
        <w:rPr>
          <w:rFonts w:asciiTheme="majorHAnsi" w:hAnsiTheme="majorHAnsi" w:cs="Arial"/>
        </w:rPr>
        <w:t xml:space="preserve"> (</w:t>
      </w:r>
      <w:r w:rsidRPr="00922247">
        <w:rPr>
          <w:rFonts w:asciiTheme="majorHAnsi" w:hAnsiTheme="majorHAnsi" w:cs="Arial"/>
          <w:i/>
        </w:rPr>
        <w:t>Eternal Sunshine Of The Spotless Mind</w:t>
      </w:r>
      <w:r w:rsidRPr="00922247">
        <w:rPr>
          <w:rFonts w:asciiTheme="majorHAnsi" w:hAnsiTheme="majorHAnsi" w:cs="Arial"/>
        </w:rPr>
        <w:t>).</w:t>
      </w:r>
    </w:p>
    <w:p w14:paraId="4339EF56" w14:textId="77777777" w:rsidR="003A7530" w:rsidRPr="00922247" w:rsidRDefault="003A7530" w:rsidP="003A7530">
      <w:pPr>
        <w:widowControl w:val="0"/>
        <w:autoSpaceDE w:val="0"/>
        <w:autoSpaceDN w:val="0"/>
        <w:adjustRightInd w:val="0"/>
        <w:spacing w:after="240"/>
        <w:rPr>
          <w:rFonts w:asciiTheme="majorHAnsi" w:hAnsiTheme="majorHAnsi" w:cs="Arial"/>
        </w:rPr>
      </w:pPr>
      <w:r w:rsidRPr="00922247">
        <w:rPr>
          <w:rFonts w:asciiTheme="majorHAnsi" w:hAnsiTheme="majorHAnsi" w:cs="Arial"/>
        </w:rPr>
        <w:t xml:space="preserve">Watanabe was trained at the </w:t>
      </w:r>
      <w:proofErr w:type="spellStart"/>
      <w:r w:rsidRPr="00922247">
        <w:rPr>
          <w:rFonts w:asciiTheme="majorHAnsi" w:hAnsiTheme="majorHAnsi" w:cs="Arial"/>
        </w:rPr>
        <w:t>Yamano</w:t>
      </w:r>
      <w:proofErr w:type="spellEnd"/>
      <w:r w:rsidRPr="00922247">
        <w:rPr>
          <w:rFonts w:asciiTheme="majorHAnsi" w:hAnsiTheme="majorHAnsi" w:cs="Arial"/>
        </w:rPr>
        <w:t xml:space="preserve"> University Beauty in Cosmetology in her native Japan. She developed her skills in Tokyo working in the fashion industry before relocating to California at 21 </w:t>
      </w:r>
      <w:r w:rsidRPr="00922247">
        <w:rPr>
          <w:rFonts w:asciiTheme="majorHAnsi" w:hAnsiTheme="majorHAnsi" w:cs="Arial"/>
        </w:rPr>
        <w:lastRenderedPageBreak/>
        <w:t xml:space="preserve">where she designed make-up for fashion and advertising. When Phillip Noyce appointed her as make-up designer for </w:t>
      </w:r>
      <w:r w:rsidRPr="00922247">
        <w:rPr>
          <w:rFonts w:asciiTheme="majorHAnsi" w:hAnsiTheme="majorHAnsi" w:cs="Arial"/>
          <w:i/>
        </w:rPr>
        <w:t>Dead Calm</w:t>
      </w:r>
      <w:r w:rsidRPr="00922247">
        <w:rPr>
          <w:rFonts w:asciiTheme="majorHAnsi" w:hAnsiTheme="majorHAnsi" w:cs="Arial"/>
        </w:rPr>
        <w:t>, Watanabe's screen career was launched internationally.</w:t>
      </w:r>
    </w:p>
    <w:p w14:paraId="209FA18B" w14:textId="77777777" w:rsidR="003A7530" w:rsidRPr="00922247" w:rsidRDefault="003A7530" w:rsidP="003A7530">
      <w:pPr>
        <w:rPr>
          <w:rFonts w:asciiTheme="majorHAnsi" w:hAnsiTheme="majorHAnsi" w:cs="Arial"/>
          <w:b/>
        </w:rPr>
      </w:pPr>
    </w:p>
    <w:p w14:paraId="2705092B" w14:textId="77777777" w:rsidR="003A7530" w:rsidRPr="00922247" w:rsidRDefault="003A7530" w:rsidP="003A7530">
      <w:pPr>
        <w:rPr>
          <w:rFonts w:asciiTheme="majorHAnsi" w:eastAsia="Times New Roman" w:hAnsiTheme="majorHAnsi" w:cs="Arial"/>
          <w:lang w:val="en-AU"/>
        </w:rPr>
      </w:pPr>
      <w:r w:rsidRPr="00922247">
        <w:rPr>
          <w:rFonts w:asciiTheme="majorHAnsi" w:hAnsiTheme="majorHAnsi" w:cs="Arial"/>
          <w:b/>
        </w:rPr>
        <w:t xml:space="preserve">COMPOSER – KEEFUS </w:t>
      </w:r>
      <w:r w:rsidRPr="00922247">
        <w:rPr>
          <w:rFonts w:asciiTheme="majorHAnsi" w:hAnsiTheme="majorHAnsi" w:cs="Arial"/>
          <w:b/>
          <w:lang w:val="en-AU"/>
        </w:rPr>
        <w:t xml:space="preserve">CIANCIA </w:t>
      </w:r>
    </w:p>
    <w:p w14:paraId="073D8EE4" w14:textId="77777777" w:rsidR="003A7530" w:rsidRPr="00922247" w:rsidRDefault="003A7530" w:rsidP="003A7530">
      <w:pPr>
        <w:rPr>
          <w:rFonts w:asciiTheme="majorHAnsi" w:eastAsia="Times New Roman" w:hAnsiTheme="majorHAnsi" w:cs="Arial"/>
          <w:lang w:val="en-AU"/>
        </w:rPr>
      </w:pPr>
      <w:proofErr w:type="spellStart"/>
      <w:r w:rsidRPr="00922247">
        <w:rPr>
          <w:rFonts w:asciiTheme="majorHAnsi" w:eastAsia="Times New Roman" w:hAnsiTheme="majorHAnsi" w:cs="Arial"/>
          <w:bCs/>
          <w:lang w:val="en-AU"/>
        </w:rPr>
        <w:t>Keefus</w:t>
      </w:r>
      <w:proofErr w:type="spellEnd"/>
      <w:r w:rsidRPr="00922247">
        <w:rPr>
          <w:rFonts w:asciiTheme="majorHAnsi" w:eastAsia="Times New Roman" w:hAnsiTheme="majorHAnsi" w:cs="Arial"/>
          <w:lang w:val="en-AU"/>
        </w:rPr>
        <w:t> </w:t>
      </w:r>
      <w:proofErr w:type="spellStart"/>
      <w:r w:rsidRPr="00922247">
        <w:rPr>
          <w:rFonts w:asciiTheme="majorHAnsi" w:eastAsia="Times New Roman" w:hAnsiTheme="majorHAnsi" w:cs="Arial"/>
          <w:bCs/>
          <w:lang w:val="en-AU"/>
        </w:rPr>
        <w:t>Ciancia's</w:t>
      </w:r>
      <w:proofErr w:type="spellEnd"/>
      <w:r w:rsidRPr="00922247">
        <w:rPr>
          <w:rFonts w:asciiTheme="majorHAnsi" w:eastAsia="Times New Roman" w:hAnsiTheme="majorHAnsi" w:cs="Arial"/>
          <w:lang w:val="en-AU"/>
        </w:rPr>
        <w:t xml:space="preserve"> film composing began working with </w:t>
      </w:r>
      <w:proofErr w:type="spellStart"/>
      <w:r w:rsidRPr="00922247">
        <w:rPr>
          <w:rFonts w:asciiTheme="majorHAnsi" w:eastAsia="Times New Roman" w:hAnsiTheme="majorHAnsi" w:cs="Arial"/>
          <w:lang w:val="en-AU"/>
        </w:rPr>
        <w:t>TBone</w:t>
      </w:r>
      <w:proofErr w:type="spellEnd"/>
      <w:r w:rsidRPr="00922247">
        <w:rPr>
          <w:rFonts w:asciiTheme="majorHAnsi" w:eastAsia="Times New Roman" w:hAnsiTheme="majorHAnsi" w:cs="Arial"/>
          <w:lang w:val="en-AU"/>
        </w:rPr>
        <w:t xml:space="preserve"> Burnett. Early work with Burnett included </w:t>
      </w:r>
      <w:r w:rsidRPr="00922247">
        <w:rPr>
          <w:rFonts w:asciiTheme="majorHAnsi" w:eastAsia="Times New Roman" w:hAnsiTheme="majorHAnsi" w:cs="Arial"/>
          <w:i/>
          <w:lang w:val="en-AU"/>
        </w:rPr>
        <w:t xml:space="preserve">The </w:t>
      </w:r>
      <w:proofErr w:type="spellStart"/>
      <w:r w:rsidRPr="00922247">
        <w:rPr>
          <w:rFonts w:asciiTheme="majorHAnsi" w:eastAsia="Times New Roman" w:hAnsiTheme="majorHAnsi" w:cs="Arial"/>
          <w:i/>
          <w:lang w:val="en-AU"/>
        </w:rPr>
        <w:t>Ladykillers</w:t>
      </w:r>
      <w:proofErr w:type="spellEnd"/>
      <w:r w:rsidRPr="00922247">
        <w:rPr>
          <w:rFonts w:asciiTheme="majorHAnsi" w:eastAsia="Times New Roman" w:hAnsiTheme="majorHAnsi" w:cs="Arial"/>
          <w:lang w:val="en-AU"/>
        </w:rPr>
        <w:t xml:space="preserve"> (Coen Brothers), </w:t>
      </w:r>
      <w:r w:rsidRPr="00922247">
        <w:rPr>
          <w:rFonts w:asciiTheme="majorHAnsi" w:eastAsia="Times New Roman" w:hAnsiTheme="majorHAnsi" w:cs="Arial"/>
          <w:i/>
          <w:lang w:val="en-AU"/>
        </w:rPr>
        <w:t xml:space="preserve">Don't Come </w:t>
      </w:r>
      <w:proofErr w:type="spellStart"/>
      <w:r w:rsidRPr="00922247">
        <w:rPr>
          <w:rFonts w:asciiTheme="majorHAnsi" w:eastAsia="Times New Roman" w:hAnsiTheme="majorHAnsi" w:cs="Arial"/>
          <w:i/>
          <w:lang w:val="en-AU"/>
        </w:rPr>
        <w:t>Knockin</w:t>
      </w:r>
      <w:proofErr w:type="spellEnd"/>
      <w:r w:rsidRPr="00922247">
        <w:rPr>
          <w:rFonts w:asciiTheme="majorHAnsi" w:eastAsia="Times New Roman" w:hAnsiTheme="majorHAnsi" w:cs="Arial"/>
          <w:i/>
          <w:lang w:val="en-AU"/>
        </w:rPr>
        <w:t>'</w:t>
      </w:r>
      <w:r w:rsidRPr="00922247">
        <w:rPr>
          <w:rFonts w:asciiTheme="majorHAnsi" w:eastAsia="Times New Roman" w:hAnsiTheme="majorHAnsi" w:cs="Arial"/>
          <w:lang w:val="en-AU"/>
        </w:rPr>
        <w:t xml:space="preserve"> (</w:t>
      </w:r>
      <w:proofErr w:type="spellStart"/>
      <w:r w:rsidRPr="00922247">
        <w:rPr>
          <w:rFonts w:asciiTheme="majorHAnsi" w:eastAsia="Times New Roman" w:hAnsiTheme="majorHAnsi" w:cs="Arial"/>
          <w:lang w:val="en-AU"/>
        </w:rPr>
        <w:t>Wim</w:t>
      </w:r>
      <w:proofErr w:type="spellEnd"/>
      <w:r w:rsidRPr="00922247">
        <w:rPr>
          <w:rFonts w:asciiTheme="majorHAnsi" w:eastAsia="Times New Roman" w:hAnsiTheme="majorHAnsi" w:cs="Arial"/>
          <w:lang w:val="en-AU"/>
        </w:rPr>
        <w:t xml:space="preserve"> </w:t>
      </w:r>
      <w:proofErr w:type="spellStart"/>
      <w:r w:rsidRPr="00922247">
        <w:rPr>
          <w:rFonts w:asciiTheme="majorHAnsi" w:eastAsia="Times New Roman" w:hAnsiTheme="majorHAnsi" w:cs="Arial"/>
          <w:lang w:val="en-AU"/>
        </w:rPr>
        <w:t>Wenders</w:t>
      </w:r>
      <w:proofErr w:type="spellEnd"/>
      <w:r w:rsidRPr="00922247">
        <w:rPr>
          <w:rFonts w:asciiTheme="majorHAnsi" w:eastAsia="Times New Roman" w:hAnsiTheme="majorHAnsi" w:cs="Arial"/>
          <w:lang w:val="en-AU"/>
        </w:rPr>
        <w:t xml:space="preserve">), and </w:t>
      </w:r>
      <w:r w:rsidRPr="00922247">
        <w:rPr>
          <w:rFonts w:asciiTheme="majorHAnsi" w:eastAsia="Times New Roman" w:hAnsiTheme="majorHAnsi" w:cs="Arial"/>
          <w:i/>
          <w:lang w:val="en-AU"/>
        </w:rPr>
        <w:t>Walk The Line</w:t>
      </w:r>
      <w:r w:rsidRPr="00922247">
        <w:rPr>
          <w:rFonts w:asciiTheme="majorHAnsi" w:eastAsia="Times New Roman" w:hAnsiTheme="majorHAnsi" w:cs="Arial"/>
          <w:lang w:val="en-AU"/>
        </w:rPr>
        <w:t xml:space="preserve">. More recently, </w:t>
      </w:r>
      <w:proofErr w:type="spellStart"/>
      <w:r w:rsidRPr="00922247">
        <w:rPr>
          <w:rFonts w:asciiTheme="majorHAnsi" w:eastAsia="Times New Roman" w:hAnsiTheme="majorHAnsi" w:cs="Arial"/>
          <w:lang w:val="en-AU"/>
        </w:rPr>
        <w:t>Keefus</w:t>
      </w:r>
      <w:proofErr w:type="spellEnd"/>
      <w:r w:rsidRPr="00922247">
        <w:rPr>
          <w:rFonts w:asciiTheme="majorHAnsi" w:eastAsia="Times New Roman" w:hAnsiTheme="majorHAnsi" w:cs="Arial"/>
          <w:lang w:val="en-AU"/>
        </w:rPr>
        <w:t xml:space="preserve"> was the co-composer with Burnett for </w:t>
      </w:r>
      <w:r w:rsidRPr="00922247">
        <w:rPr>
          <w:rFonts w:asciiTheme="majorHAnsi" w:eastAsia="Times New Roman" w:hAnsiTheme="majorHAnsi" w:cs="Arial"/>
          <w:i/>
          <w:lang w:val="en-AU"/>
        </w:rPr>
        <w:t>Nashville</w:t>
      </w:r>
      <w:r w:rsidRPr="00922247">
        <w:rPr>
          <w:rFonts w:asciiTheme="majorHAnsi" w:eastAsia="Times New Roman" w:hAnsiTheme="majorHAnsi" w:cs="Arial"/>
          <w:lang w:val="en-AU"/>
        </w:rPr>
        <w:t xml:space="preserve"> (ABC Season 1), and </w:t>
      </w:r>
      <w:r w:rsidRPr="00922247">
        <w:rPr>
          <w:rFonts w:asciiTheme="majorHAnsi" w:eastAsia="Times New Roman" w:hAnsiTheme="majorHAnsi" w:cs="Arial"/>
          <w:i/>
          <w:lang w:val="en-AU"/>
        </w:rPr>
        <w:t>True Detective</w:t>
      </w:r>
      <w:r w:rsidRPr="00922247">
        <w:rPr>
          <w:rFonts w:asciiTheme="majorHAnsi" w:eastAsia="Times New Roman" w:hAnsiTheme="majorHAnsi" w:cs="Arial"/>
          <w:lang w:val="en-AU"/>
        </w:rPr>
        <w:t xml:space="preserve"> (HBO). </w:t>
      </w:r>
      <w:r w:rsidRPr="00922247">
        <w:rPr>
          <w:rFonts w:asciiTheme="majorHAnsi" w:eastAsia="Times New Roman" w:hAnsiTheme="majorHAnsi" w:cs="Arial"/>
          <w:lang w:val="en-AU"/>
        </w:rPr>
        <w:br/>
      </w:r>
      <w:r w:rsidRPr="00922247">
        <w:rPr>
          <w:rFonts w:asciiTheme="majorHAnsi" w:eastAsia="Times New Roman" w:hAnsiTheme="majorHAnsi" w:cs="Arial"/>
          <w:lang w:val="en-AU"/>
        </w:rPr>
        <w:br/>
        <w:t xml:space="preserve">Since 2010 collaborations with David Holmes include </w:t>
      </w:r>
      <w:r w:rsidRPr="00922247">
        <w:rPr>
          <w:rFonts w:asciiTheme="majorHAnsi" w:eastAsia="Times New Roman" w:hAnsiTheme="majorHAnsi" w:cs="Arial"/>
          <w:i/>
          <w:lang w:val="en-AU"/>
        </w:rPr>
        <w:t>The Motel Life, The Fall</w:t>
      </w:r>
      <w:r w:rsidRPr="00922247">
        <w:rPr>
          <w:rFonts w:asciiTheme="majorHAnsi" w:eastAsia="Times New Roman" w:hAnsiTheme="majorHAnsi" w:cs="Arial"/>
          <w:lang w:val="en-AU"/>
        </w:rPr>
        <w:t xml:space="preserve"> (BBC Series), </w:t>
      </w:r>
      <w:r w:rsidRPr="00922247">
        <w:rPr>
          <w:rFonts w:asciiTheme="majorHAnsi" w:eastAsia="Times New Roman" w:hAnsiTheme="majorHAnsi" w:cs="Arial"/>
          <w:i/>
          <w:lang w:val="en-AU"/>
        </w:rPr>
        <w:t>Good Vibrations, Diana</w:t>
      </w:r>
      <w:r w:rsidRPr="00922247">
        <w:rPr>
          <w:rFonts w:asciiTheme="majorHAnsi" w:eastAsia="Times New Roman" w:hAnsiTheme="majorHAnsi" w:cs="Arial"/>
          <w:lang w:val="en-AU"/>
        </w:rPr>
        <w:t xml:space="preserve"> and with their newly formed band </w:t>
      </w:r>
      <w:r w:rsidRPr="00922247">
        <w:rPr>
          <w:rFonts w:asciiTheme="majorHAnsi" w:eastAsia="Times New Roman" w:hAnsiTheme="majorHAnsi" w:cs="Arial"/>
          <w:i/>
          <w:lang w:val="en-AU"/>
        </w:rPr>
        <w:t>Unloved, The Random Adventures of Brandon Generator</w:t>
      </w:r>
      <w:r w:rsidRPr="00922247">
        <w:rPr>
          <w:rFonts w:asciiTheme="majorHAnsi" w:eastAsia="Times New Roman" w:hAnsiTheme="majorHAnsi" w:cs="Arial"/>
          <w:lang w:val="en-AU"/>
        </w:rPr>
        <w:t>, an Edgar Wright production. </w:t>
      </w:r>
      <w:r w:rsidRPr="00922247">
        <w:rPr>
          <w:rFonts w:asciiTheme="majorHAnsi" w:eastAsia="Times New Roman" w:hAnsiTheme="majorHAnsi" w:cs="Arial"/>
          <w:lang w:val="en-AU"/>
        </w:rPr>
        <w:br/>
      </w:r>
      <w:r w:rsidRPr="00922247">
        <w:rPr>
          <w:rFonts w:asciiTheme="majorHAnsi" w:eastAsia="Times New Roman" w:hAnsiTheme="majorHAnsi" w:cs="Arial"/>
          <w:lang w:val="en-AU"/>
        </w:rPr>
        <w:br/>
      </w:r>
      <w:proofErr w:type="spellStart"/>
      <w:r w:rsidRPr="00922247">
        <w:rPr>
          <w:rFonts w:asciiTheme="majorHAnsi" w:eastAsia="Times New Roman" w:hAnsiTheme="majorHAnsi" w:cs="Arial"/>
          <w:lang w:val="en-AU"/>
        </w:rPr>
        <w:t>Keefus</w:t>
      </w:r>
      <w:proofErr w:type="spellEnd"/>
      <w:r w:rsidRPr="00922247">
        <w:rPr>
          <w:rFonts w:asciiTheme="majorHAnsi" w:eastAsia="Times New Roman" w:hAnsiTheme="majorHAnsi" w:cs="Arial"/>
          <w:lang w:val="en-AU"/>
        </w:rPr>
        <w:t xml:space="preserve"> </w:t>
      </w:r>
      <w:proofErr w:type="spellStart"/>
      <w:r w:rsidRPr="00922247">
        <w:rPr>
          <w:rFonts w:asciiTheme="majorHAnsi" w:eastAsia="Times New Roman" w:hAnsiTheme="majorHAnsi" w:cs="Arial"/>
          <w:lang w:val="en-AU"/>
        </w:rPr>
        <w:t>Ciancia</w:t>
      </w:r>
      <w:proofErr w:type="spellEnd"/>
      <w:r w:rsidRPr="00922247">
        <w:rPr>
          <w:rFonts w:asciiTheme="majorHAnsi" w:eastAsia="Times New Roman" w:hAnsiTheme="majorHAnsi" w:cs="Arial"/>
          <w:lang w:val="en-AU"/>
        </w:rPr>
        <w:t xml:space="preserve"> has produced albums for Nikka Costa, Cassandra Wilson, </w:t>
      </w:r>
      <w:proofErr w:type="spellStart"/>
      <w:r w:rsidRPr="00922247">
        <w:rPr>
          <w:rFonts w:asciiTheme="majorHAnsi" w:eastAsia="Times New Roman" w:hAnsiTheme="majorHAnsi" w:cs="Arial"/>
          <w:lang w:val="en-AU"/>
        </w:rPr>
        <w:t>Benji</w:t>
      </w:r>
      <w:proofErr w:type="spellEnd"/>
      <w:r w:rsidRPr="00922247">
        <w:rPr>
          <w:rFonts w:asciiTheme="majorHAnsi" w:eastAsia="Times New Roman" w:hAnsiTheme="majorHAnsi" w:cs="Arial"/>
          <w:lang w:val="en-AU"/>
        </w:rPr>
        <w:t xml:space="preserve"> Hughes, </w:t>
      </w:r>
      <w:proofErr w:type="spellStart"/>
      <w:r w:rsidRPr="00922247">
        <w:rPr>
          <w:rFonts w:asciiTheme="majorHAnsi" w:eastAsia="Times New Roman" w:hAnsiTheme="majorHAnsi" w:cs="Arial"/>
          <w:lang w:val="en-AU"/>
        </w:rPr>
        <w:t>Everlast</w:t>
      </w:r>
      <w:proofErr w:type="spellEnd"/>
      <w:r w:rsidRPr="00922247">
        <w:rPr>
          <w:rFonts w:asciiTheme="majorHAnsi" w:eastAsia="Times New Roman" w:hAnsiTheme="majorHAnsi" w:cs="Arial"/>
          <w:lang w:val="en-AU"/>
        </w:rPr>
        <w:t xml:space="preserve">, </w:t>
      </w:r>
      <w:proofErr w:type="spellStart"/>
      <w:r w:rsidRPr="00922247">
        <w:rPr>
          <w:rFonts w:asciiTheme="majorHAnsi" w:eastAsia="Times New Roman" w:hAnsiTheme="majorHAnsi" w:cs="Arial"/>
          <w:lang w:val="en-AU"/>
        </w:rPr>
        <w:t>Kimbra</w:t>
      </w:r>
      <w:proofErr w:type="spellEnd"/>
      <w:r w:rsidRPr="00922247">
        <w:rPr>
          <w:rFonts w:asciiTheme="majorHAnsi" w:eastAsia="Times New Roman" w:hAnsiTheme="majorHAnsi" w:cs="Arial"/>
          <w:lang w:val="en-AU"/>
        </w:rPr>
        <w:t xml:space="preserve">, </w:t>
      </w:r>
      <w:proofErr w:type="spellStart"/>
      <w:r w:rsidRPr="00922247">
        <w:rPr>
          <w:rFonts w:asciiTheme="majorHAnsi" w:eastAsia="Times New Roman" w:hAnsiTheme="majorHAnsi" w:cs="Arial"/>
          <w:lang w:val="en-AU"/>
        </w:rPr>
        <w:t>MeShell</w:t>
      </w:r>
      <w:proofErr w:type="spellEnd"/>
      <w:r w:rsidRPr="00922247">
        <w:rPr>
          <w:rFonts w:asciiTheme="majorHAnsi" w:eastAsia="Times New Roman" w:hAnsiTheme="majorHAnsi" w:cs="Arial"/>
          <w:lang w:val="en-AU"/>
        </w:rPr>
        <w:t xml:space="preserve"> </w:t>
      </w:r>
      <w:proofErr w:type="spellStart"/>
      <w:r w:rsidRPr="00922247">
        <w:rPr>
          <w:rFonts w:asciiTheme="majorHAnsi" w:eastAsia="Times New Roman" w:hAnsiTheme="majorHAnsi" w:cs="Arial"/>
          <w:lang w:val="en-AU"/>
        </w:rPr>
        <w:t>Ndegeocello</w:t>
      </w:r>
      <w:proofErr w:type="spellEnd"/>
      <w:r w:rsidRPr="00922247">
        <w:rPr>
          <w:rFonts w:asciiTheme="majorHAnsi" w:eastAsia="Times New Roman" w:hAnsiTheme="majorHAnsi" w:cs="Arial"/>
          <w:lang w:val="en-AU"/>
        </w:rPr>
        <w:t xml:space="preserve">, A Fine Frenzy, and Priscilla </w:t>
      </w:r>
      <w:proofErr w:type="spellStart"/>
      <w:r w:rsidRPr="00922247">
        <w:rPr>
          <w:rFonts w:asciiTheme="majorHAnsi" w:eastAsia="Times New Roman" w:hAnsiTheme="majorHAnsi" w:cs="Arial"/>
          <w:lang w:val="en-AU"/>
        </w:rPr>
        <w:t>Ahn</w:t>
      </w:r>
      <w:proofErr w:type="spellEnd"/>
      <w:r w:rsidRPr="00922247">
        <w:rPr>
          <w:rFonts w:asciiTheme="majorHAnsi" w:eastAsia="Times New Roman" w:hAnsiTheme="majorHAnsi" w:cs="Arial"/>
          <w:lang w:val="en-AU"/>
        </w:rPr>
        <w:t>.</w:t>
      </w:r>
    </w:p>
    <w:p w14:paraId="5F9F7341" w14:textId="77777777" w:rsidR="003A7530" w:rsidRPr="00922247" w:rsidRDefault="003A7530" w:rsidP="003A7530">
      <w:pPr>
        <w:rPr>
          <w:rFonts w:asciiTheme="majorHAnsi" w:eastAsia="Times New Roman" w:hAnsiTheme="majorHAnsi" w:cs="Arial"/>
          <w:lang w:val="en-AU"/>
        </w:rPr>
      </w:pPr>
    </w:p>
    <w:p w14:paraId="031567D3" w14:textId="77777777" w:rsidR="003A7530" w:rsidRPr="00922247" w:rsidRDefault="003A7530" w:rsidP="003A7530">
      <w:pPr>
        <w:rPr>
          <w:rFonts w:asciiTheme="majorHAnsi" w:hAnsiTheme="majorHAnsi" w:cs="Arial"/>
          <w:b/>
          <w:lang w:val="en-AU"/>
        </w:rPr>
      </w:pPr>
    </w:p>
    <w:p w14:paraId="673CA9A5" w14:textId="77777777" w:rsidR="00631E2A" w:rsidRDefault="00631E2A" w:rsidP="0093001D">
      <w:pPr>
        <w:rPr>
          <w:rFonts w:asciiTheme="majorHAnsi" w:hAnsiTheme="majorHAnsi"/>
          <w:b/>
          <w:sz w:val="32"/>
          <w:szCs w:val="32"/>
        </w:rPr>
      </w:pPr>
    </w:p>
    <w:p w14:paraId="1D450E4A" w14:textId="77777777" w:rsidR="00631E2A" w:rsidRDefault="00631E2A" w:rsidP="0093001D">
      <w:pPr>
        <w:rPr>
          <w:rFonts w:asciiTheme="majorHAnsi" w:hAnsiTheme="majorHAnsi"/>
          <w:b/>
          <w:sz w:val="32"/>
          <w:szCs w:val="32"/>
        </w:rPr>
      </w:pPr>
    </w:p>
    <w:p w14:paraId="7D41F436" w14:textId="77777777" w:rsidR="00631E2A" w:rsidRDefault="00631E2A" w:rsidP="0093001D">
      <w:pPr>
        <w:rPr>
          <w:rFonts w:asciiTheme="majorHAnsi" w:hAnsiTheme="majorHAnsi"/>
          <w:b/>
          <w:sz w:val="32"/>
          <w:szCs w:val="32"/>
        </w:rPr>
      </w:pPr>
    </w:p>
    <w:p w14:paraId="6642B8D2" w14:textId="77777777" w:rsidR="00631E2A" w:rsidRDefault="00631E2A" w:rsidP="0093001D">
      <w:pPr>
        <w:rPr>
          <w:rFonts w:asciiTheme="majorHAnsi" w:hAnsiTheme="majorHAnsi"/>
          <w:b/>
          <w:sz w:val="32"/>
          <w:szCs w:val="32"/>
        </w:rPr>
      </w:pPr>
    </w:p>
    <w:p w14:paraId="28B93E36" w14:textId="77777777" w:rsidR="00631E2A" w:rsidRDefault="00631E2A" w:rsidP="0093001D">
      <w:pPr>
        <w:rPr>
          <w:rFonts w:asciiTheme="majorHAnsi" w:hAnsiTheme="majorHAnsi"/>
          <w:b/>
          <w:sz w:val="32"/>
          <w:szCs w:val="32"/>
        </w:rPr>
      </w:pPr>
    </w:p>
    <w:p w14:paraId="65946300" w14:textId="77777777" w:rsidR="00631E2A" w:rsidRDefault="00631E2A" w:rsidP="0093001D">
      <w:pPr>
        <w:rPr>
          <w:rFonts w:asciiTheme="majorHAnsi" w:hAnsiTheme="majorHAnsi"/>
          <w:b/>
          <w:sz w:val="32"/>
          <w:szCs w:val="32"/>
        </w:rPr>
      </w:pPr>
    </w:p>
    <w:p w14:paraId="08A6D87C" w14:textId="77777777" w:rsidR="00631E2A" w:rsidRDefault="00631E2A" w:rsidP="0093001D">
      <w:pPr>
        <w:rPr>
          <w:rFonts w:asciiTheme="majorHAnsi" w:hAnsiTheme="majorHAnsi"/>
          <w:b/>
          <w:sz w:val="32"/>
          <w:szCs w:val="32"/>
        </w:rPr>
      </w:pPr>
    </w:p>
    <w:p w14:paraId="03CBCC97" w14:textId="77777777" w:rsidR="00631E2A" w:rsidRDefault="00631E2A" w:rsidP="0093001D">
      <w:pPr>
        <w:rPr>
          <w:rFonts w:asciiTheme="majorHAnsi" w:hAnsiTheme="majorHAnsi"/>
          <w:b/>
          <w:sz w:val="32"/>
          <w:szCs w:val="32"/>
        </w:rPr>
      </w:pPr>
    </w:p>
    <w:p w14:paraId="3C747188" w14:textId="77777777" w:rsidR="00631E2A" w:rsidRDefault="00631E2A" w:rsidP="0093001D">
      <w:pPr>
        <w:rPr>
          <w:rFonts w:asciiTheme="majorHAnsi" w:hAnsiTheme="majorHAnsi"/>
          <w:b/>
          <w:sz w:val="32"/>
          <w:szCs w:val="32"/>
        </w:rPr>
      </w:pPr>
    </w:p>
    <w:p w14:paraId="5A343C7B" w14:textId="77777777" w:rsidR="00631E2A" w:rsidRDefault="00631E2A" w:rsidP="0093001D">
      <w:pPr>
        <w:rPr>
          <w:rFonts w:asciiTheme="majorHAnsi" w:hAnsiTheme="majorHAnsi"/>
          <w:b/>
          <w:sz w:val="32"/>
          <w:szCs w:val="32"/>
        </w:rPr>
      </w:pPr>
    </w:p>
    <w:p w14:paraId="21011EDD" w14:textId="77777777" w:rsidR="00631E2A" w:rsidRDefault="00631E2A" w:rsidP="0093001D">
      <w:pPr>
        <w:rPr>
          <w:rFonts w:asciiTheme="majorHAnsi" w:hAnsiTheme="majorHAnsi"/>
          <w:b/>
          <w:sz w:val="32"/>
          <w:szCs w:val="32"/>
        </w:rPr>
      </w:pPr>
    </w:p>
    <w:p w14:paraId="4309D881" w14:textId="77777777" w:rsidR="00300267" w:rsidRDefault="00300267" w:rsidP="0093001D">
      <w:pPr>
        <w:rPr>
          <w:rFonts w:asciiTheme="majorHAnsi" w:hAnsiTheme="majorHAnsi"/>
          <w:b/>
          <w:sz w:val="32"/>
          <w:szCs w:val="32"/>
        </w:rPr>
      </w:pPr>
    </w:p>
    <w:p w14:paraId="6BC3ACFE" w14:textId="77777777" w:rsidR="0093001D" w:rsidRPr="00922247" w:rsidRDefault="0093001D" w:rsidP="0093001D">
      <w:pPr>
        <w:rPr>
          <w:rFonts w:asciiTheme="majorHAnsi" w:hAnsiTheme="majorHAnsi"/>
          <w:b/>
          <w:sz w:val="32"/>
          <w:szCs w:val="32"/>
        </w:rPr>
      </w:pPr>
      <w:r w:rsidRPr="00922247">
        <w:rPr>
          <w:rFonts w:asciiTheme="majorHAnsi" w:hAnsiTheme="majorHAnsi"/>
          <w:b/>
          <w:sz w:val="32"/>
          <w:szCs w:val="32"/>
        </w:rPr>
        <w:lastRenderedPageBreak/>
        <w:t>STRANGERLAND</w:t>
      </w:r>
    </w:p>
    <w:p w14:paraId="4CD08E33" w14:textId="77777777" w:rsidR="0093001D" w:rsidRPr="00922247" w:rsidRDefault="0093001D" w:rsidP="0093001D">
      <w:pPr>
        <w:rPr>
          <w:rFonts w:asciiTheme="majorHAnsi" w:hAnsiTheme="majorHAnsi"/>
          <w:b/>
        </w:rPr>
      </w:pPr>
    </w:p>
    <w:p w14:paraId="77EC132A" w14:textId="77777777" w:rsidR="0093001D" w:rsidRPr="00922247" w:rsidRDefault="0093001D" w:rsidP="0093001D">
      <w:pPr>
        <w:widowControl w:val="0"/>
        <w:autoSpaceDE w:val="0"/>
        <w:autoSpaceDN w:val="0"/>
        <w:adjustRightInd w:val="0"/>
        <w:spacing w:after="240"/>
        <w:rPr>
          <w:rFonts w:asciiTheme="majorHAnsi" w:hAnsiTheme="majorHAnsi" w:cs="Helvetica"/>
          <w:b/>
          <w:bCs/>
          <w:sz w:val="28"/>
          <w:szCs w:val="28"/>
        </w:rPr>
      </w:pPr>
      <w:r w:rsidRPr="00922247">
        <w:rPr>
          <w:rFonts w:asciiTheme="majorHAnsi" w:hAnsiTheme="majorHAnsi" w:cs="Helvetica"/>
          <w:b/>
          <w:bCs/>
          <w:sz w:val="28"/>
          <w:szCs w:val="28"/>
        </w:rPr>
        <w:t>PRINCIPAL CAST</w:t>
      </w:r>
    </w:p>
    <w:p w14:paraId="36A82DE4" w14:textId="77777777" w:rsidR="0093001D" w:rsidRPr="00922247" w:rsidRDefault="0093001D"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Helvetica"/>
          <w:b/>
        </w:rPr>
        <w:t xml:space="preserve">Catherine </w:t>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t>Nicole Kidman</w:t>
      </w:r>
      <w:r w:rsidRPr="00922247">
        <w:rPr>
          <w:rFonts w:asciiTheme="majorHAnsi" w:hAnsiTheme="majorHAnsi" w:cs="Helvetica"/>
          <w:b/>
        </w:rPr>
        <w:tab/>
      </w:r>
    </w:p>
    <w:p w14:paraId="6CF55293" w14:textId="77777777" w:rsidR="00E251F1" w:rsidRPr="00922247" w:rsidRDefault="0093001D"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Helvetica"/>
          <w:b/>
        </w:rPr>
        <w:t>Matthew</w:t>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t>Joseph Fiennes</w:t>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br/>
        <w:t xml:space="preserve">Rae </w:t>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t>Hugo Weaving</w:t>
      </w:r>
    </w:p>
    <w:p w14:paraId="1A6DCDF0" w14:textId="77777777" w:rsidR="004853A8" w:rsidRDefault="00E251F1" w:rsidP="0093001D">
      <w:pPr>
        <w:widowControl w:val="0"/>
        <w:autoSpaceDE w:val="0"/>
        <w:autoSpaceDN w:val="0"/>
        <w:adjustRightInd w:val="0"/>
        <w:spacing w:after="240"/>
        <w:rPr>
          <w:rFonts w:asciiTheme="majorHAnsi" w:hAnsiTheme="majorHAnsi" w:cs="Helvetica"/>
          <w:b/>
        </w:rPr>
      </w:pPr>
      <w:proofErr w:type="spellStart"/>
      <w:r w:rsidRPr="00922247">
        <w:rPr>
          <w:rFonts w:asciiTheme="majorHAnsi" w:hAnsiTheme="majorHAnsi" w:cs="Century Gothic"/>
          <w:b/>
          <w:bCs/>
        </w:rPr>
        <w:t>Coreen</w:t>
      </w:r>
      <w:proofErr w:type="spellEnd"/>
      <w:r w:rsidRPr="00922247">
        <w:rPr>
          <w:rFonts w:asciiTheme="majorHAnsi" w:hAnsiTheme="majorHAnsi" w:cs="Century Gothic"/>
          <w:b/>
          <w:bCs/>
        </w:rPr>
        <w:t xml:space="preserve"> </w:t>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00645D92" w:rsidRPr="00922247">
        <w:rPr>
          <w:rFonts w:asciiTheme="majorHAnsi" w:hAnsiTheme="majorHAnsi" w:cs="Century Gothic"/>
          <w:b/>
          <w:bCs/>
        </w:rPr>
        <w:tab/>
      </w:r>
      <w:r w:rsidRPr="00922247">
        <w:rPr>
          <w:rFonts w:asciiTheme="majorHAnsi" w:hAnsiTheme="majorHAnsi" w:cs="Century Gothic"/>
          <w:b/>
          <w:bCs/>
        </w:rPr>
        <w:t>Lisa Flanagan</w:t>
      </w:r>
      <w:r w:rsidRPr="00922247">
        <w:rPr>
          <w:rFonts w:asciiTheme="majorHAnsi" w:hAnsiTheme="majorHAnsi" w:cs="Century Gothic"/>
          <w:b/>
          <w:bCs/>
        </w:rPr>
        <w:tab/>
      </w:r>
      <w:r w:rsidRPr="00922247">
        <w:rPr>
          <w:rFonts w:asciiTheme="majorHAnsi" w:hAnsiTheme="majorHAnsi" w:cs="Century Gothic"/>
          <w:b/>
          <w:bCs/>
        </w:rPr>
        <w:tab/>
      </w:r>
      <w:r w:rsidR="004853A8">
        <w:rPr>
          <w:rFonts w:asciiTheme="majorHAnsi" w:hAnsiTheme="majorHAnsi" w:cs="Helvetica"/>
          <w:b/>
        </w:rPr>
        <w:t xml:space="preserve">    </w:t>
      </w:r>
    </w:p>
    <w:p w14:paraId="01821F79" w14:textId="77777777" w:rsidR="00E251F1" w:rsidRPr="00922247" w:rsidRDefault="00E251F1" w:rsidP="0093001D">
      <w:pPr>
        <w:widowControl w:val="0"/>
        <w:autoSpaceDE w:val="0"/>
        <w:autoSpaceDN w:val="0"/>
        <w:adjustRightInd w:val="0"/>
        <w:spacing w:after="240"/>
        <w:rPr>
          <w:rFonts w:asciiTheme="majorHAnsi" w:hAnsiTheme="majorHAnsi" w:cs="Helvetica"/>
          <w:b/>
        </w:rPr>
      </w:pPr>
      <w:proofErr w:type="spellStart"/>
      <w:r w:rsidRPr="00922247">
        <w:rPr>
          <w:rFonts w:asciiTheme="majorHAnsi" w:hAnsiTheme="majorHAnsi" w:cs="Helvetica"/>
          <w:b/>
        </w:rPr>
        <w:t>Burtie</w:t>
      </w:r>
      <w:proofErr w:type="spellEnd"/>
      <w:r w:rsidRPr="00922247">
        <w:rPr>
          <w:rFonts w:asciiTheme="majorHAnsi" w:hAnsiTheme="majorHAnsi" w:cs="Helvetica"/>
          <w:b/>
        </w:rPr>
        <w:t xml:space="preserve"> </w:t>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proofErr w:type="spellStart"/>
      <w:r w:rsidRPr="00922247">
        <w:rPr>
          <w:rFonts w:asciiTheme="majorHAnsi" w:hAnsiTheme="majorHAnsi" w:cs="Helvetica"/>
          <w:b/>
        </w:rPr>
        <w:t>Meyne</w:t>
      </w:r>
      <w:proofErr w:type="spellEnd"/>
      <w:r w:rsidRPr="00922247">
        <w:rPr>
          <w:rFonts w:asciiTheme="majorHAnsi" w:hAnsiTheme="majorHAnsi" w:cs="Helvetica"/>
          <w:b/>
        </w:rPr>
        <w:t xml:space="preserve"> Wyatt</w:t>
      </w:r>
      <w:r w:rsidRPr="00922247">
        <w:rPr>
          <w:rFonts w:asciiTheme="majorHAnsi" w:hAnsiTheme="majorHAnsi" w:cs="Helvetica"/>
          <w:b/>
        </w:rPr>
        <w:tab/>
      </w:r>
    </w:p>
    <w:p w14:paraId="77FE09AB" w14:textId="77777777" w:rsidR="004853A8" w:rsidRDefault="0093001D"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Helvetica"/>
          <w:b/>
        </w:rPr>
        <w:t xml:space="preserve">Lily </w:t>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t>Maddison Brown</w:t>
      </w:r>
      <w:r w:rsidRPr="00922247">
        <w:rPr>
          <w:rFonts w:asciiTheme="majorHAnsi" w:hAnsiTheme="majorHAnsi" w:cs="Helvetica"/>
          <w:b/>
        </w:rPr>
        <w:tab/>
      </w:r>
      <w:r w:rsidR="004853A8">
        <w:rPr>
          <w:rFonts w:asciiTheme="majorHAnsi" w:hAnsiTheme="majorHAnsi" w:cs="Helvetica"/>
          <w:b/>
        </w:rPr>
        <w:t xml:space="preserve"> </w:t>
      </w:r>
    </w:p>
    <w:p w14:paraId="67C5E579" w14:textId="77777777" w:rsidR="004853A8" w:rsidRDefault="0093001D"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Helvetica"/>
          <w:b/>
        </w:rPr>
        <w:t>Tommy</w:t>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00645D92" w:rsidRPr="00922247">
        <w:rPr>
          <w:rFonts w:asciiTheme="majorHAnsi" w:hAnsiTheme="majorHAnsi" w:cs="Helvetica"/>
          <w:b/>
        </w:rPr>
        <w:tab/>
      </w:r>
      <w:r w:rsidR="004853A8">
        <w:rPr>
          <w:rFonts w:asciiTheme="majorHAnsi" w:hAnsiTheme="majorHAnsi" w:cs="Helvetica"/>
          <w:b/>
        </w:rPr>
        <w:t>Nicholas Hamilton</w:t>
      </w:r>
      <w:r w:rsidR="004853A8">
        <w:rPr>
          <w:rFonts w:asciiTheme="majorHAnsi" w:hAnsiTheme="majorHAnsi" w:cs="Helvetica"/>
          <w:b/>
        </w:rPr>
        <w:tab/>
        <w:t xml:space="preserve">        </w:t>
      </w:r>
    </w:p>
    <w:p w14:paraId="2E013E2E" w14:textId="77777777" w:rsidR="00E251F1" w:rsidRPr="004853A8" w:rsidRDefault="00E251F1"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Times"/>
          <w:b/>
        </w:rPr>
        <w:t>Alan Robertson</w:t>
      </w:r>
      <w:r w:rsidRPr="00922247">
        <w:rPr>
          <w:rFonts w:asciiTheme="majorHAnsi" w:hAnsiTheme="majorHAnsi" w:cs="Century Gothic"/>
          <w:b/>
          <w:bCs/>
        </w:rPr>
        <w:t xml:space="preserve"> </w:t>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t>Jim Russell</w:t>
      </w:r>
      <w:r w:rsidRPr="00922247">
        <w:rPr>
          <w:rFonts w:asciiTheme="majorHAnsi" w:hAnsiTheme="majorHAnsi" w:cs="Times"/>
          <w:b/>
        </w:rPr>
        <w:tab/>
      </w:r>
    </w:p>
    <w:p w14:paraId="00BB41C8" w14:textId="77777777" w:rsidR="00B62BD2" w:rsidRPr="00922247" w:rsidRDefault="00E251F1"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Helvetica"/>
          <w:b/>
        </w:rPr>
        <w:t>Steve Robertson</w:t>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r>
      <w:r w:rsidRPr="00922247">
        <w:rPr>
          <w:rFonts w:asciiTheme="majorHAnsi" w:hAnsiTheme="majorHAnsi" w:cs="Helvetica"/>
          <w:b/>
        </w:rPr>
        <w:tab/>
        <w:t>Sean Keenan</w:t>
      </w:r>
      <w:r w:rsidRPr="00922247">
        <w:rPr>
          <w:rFonts w:asciiTheme="majorHAnsi" w:hAnsiTheme="majorHAnsi" w:cs="Helvetica"/>
          <w:b/>
        </w:rPr>
        <w:tab/>
      </w:r>
    </w:p>
    <w:p w14:paraId="2AD74BAE" w14:textId="77777777" w:rsidR="004853A8" w:rsidRDefault="004853A8" w:rsidP="0093001D">
      <w:pPr>
        <w:widowControl w:val="0"/>
        <w:autoSpaceDE w:val="0"/>
        <w:autoSpaceDN w:val="0"/>
        <w:adjustRightInd w:val="0"/>
        <w:spacing w:after="240"/>
        <w:rPr>
          <w:rFonts w:asciiTheme="majorHAnsi" w:hAnsiTheme="majorHAnsi" w:cs="Century Gothic"/>
          <w:b/>
          <w:bCs/>
        </w:rPr>
      </w:pPr>
      <w:r>
        <w:rPr>
          <w:rFonts w:asciiTheme="majorHAnsi" w:hAnsiTheme="majorHAnsi" w:cs="Century Gothic"/>
          <w:b/>
          <w:bCs/>
        </w:rPr>
        <w:t xml:space="preserve">Rose </w:t>
      </w:r>
      <w:r>
        <w:rPr>
          <w:rFonts w:asciiTheme="majorHAnsi" w:hAnsiTheme="majorHAnsi" w:cs="Century Gothic"/>
          <w:b/>
          <w:bCs/>
        </w:rPr>
        <w:tab/>
      </w:r>
      <w:r>
        <w:rPr>
          <w:rFonts w:asciiTheme="majorHAnsi" w:hAnsiTheme="majorHAnsi" w:cs="Century Gothic"/>
          <w:b/>
          <w:bCs/>
        </w:rPr>
        <w:tab/>
      </w:r>
      <w:r>
        <w:rPr>
          <w:rFonts w:asciiTheme="majorHAnsi" w:hAnsiTheme="majorHAnsi" w:cs="Century Gothic"/>
          <w:b/>
          <w:bCs/>
        </w:rPr>
        <w:tab/>
      </w:r>
      <w:r>
        <w:rPr>
          <w:rFonts w:asciiTheme="majorHAnsi" w:hAnsiTheme="majorHAnsi" w:cs="Century Gothic"/>
          <w:b/>
          <w:bCs/>
        </w:rPr>
        <w:tab/>
      </w:r>
      <w:r>
        <w:rPr>
          <w:rFonts w:asciiTheme="majorHAnsi" w:hAnsiTheme="majorHAnsi" w:cs="Century Gothic"/>
          <w:b/>
          <w:bCs/>
        </w:rPr>
        <w:tab/>
      </w:r>
      <w:r>
        <w:rPr>
          <w:rFonts w:asciiTheme="majorHAnsi" w:hAnsiTheme="majorHAnsi" w:cs="Century Gothic"/>
          <w:b/>
          <w:bCs/>
        </w:rPr>
        <w:tab/>
      </w:r>
      <w:r>
        <w:rPr>
          <w:rFonts w:asciiTheme="majorHAnsi" w:hAnsiTheme="majorHAnsi" w:cs="Century Gothic"/>
          <w:b/>
          <w:bCs/>
        </w:rPr>
        <w:tab/>
      </w:r>
      <w:r>
        <w:rPr>
          <w:rFonts w:asciiTheme="majorHAnsi" w:hAnsiTheme="majorHAnsi" w:cs="Century Gothic"/>
          <w:b/>
          <w:bCs/>
        </w:rPr>
        <w:tab/>
        <w:t xml:space="preserve">Bronwyn </w:t>
      </w:r>
      <w:proofErr w:type="spellStart"/>
      <w:r>
        <w:rPr>
          <w:rFonts w:asciiTheme="majorHAnsi" w:hAnsiTheme="majorHAnsi" w:cs="Century Gothic"/>
          <w:b/>
          <w:bCs/>
        </w:rPr>
        <w:t>Penrith</w:t>
      </w:r>
      <w:proofErr w:type="spellEnd"/>
      <w:r>
        <w:rPr>
          <w:rFonts w:asciiTheme="majorHAnsi" w:hAnsiTheme="majorHAnsi" w:cs="Century Gothic"/>
          <w:b/>
          <w:bCs/>
        </w:rPr>
        <w:tab/>
        <w:t xml:space="preserve">     </w:t>
      </w:r>
    </w:p>
    <w:p w14:paraId="207F2AA1" w14:textId="77777777" w:rsidR="00B62BD2" w:rsidRPr="00922247" w:rsidDel="00B62BD2" w:rsidRDefault="00B62BD2" w:rsidP="0093001D">
      <w:pPr>
        <w:widowControl w:val="0"/>
        <w:autoSpaceDE w:val="0"/>
        <w:autoSpaceDN w:val="0"/>
        <w:adjustRightInd w:val="0"/>
        <w:spacing w:after="240"/>
        <w:rPr>
          <w:rFonts w:asciiTheme="majorHAnsi" w:hAnsiTheme="majorHAnsi" w:cs="Helvetica"/>
          <w:b/>
        </w:rPr>
      </w:pPr>
      <w:proofErr w:type="spellStart"/>
      <w:r w:rsidRPr="00922247">
        <w:rPr>
          <w:rFonts w:asciiTheme="majorHAnsi" w:hAnsiTheme="majorHAnsi" w:cs="Century Gothic"/>
          <w:b/>
          <w:bCs/>
        </w:rPr>
        <w:t>Jarrah</w:t>
      </w:r>
      <w:proofErr w:type="spellEnd"/>
      <w:r w:rsidRPr="00922247">
        <w:rPr>
          <w:rFonts w:asciiTheme="majorHAnsi" w:hAnsiTheme="majorHAnsi" w:cs="Century Gothic"/>
          <w:b/>
          <w:bCs/>
        </w:rPr>
        <w:t xml:space="preserve"> (6 </w:t>
      </w:r>
      <w:proofErr w:type="spellStart"/>
      <w:r w:rsidRPr="00922247">
        <w:rPr>
          <w:rFonts w:asciiTheme="majorHAnsi" w:hAnsiTheme="majorHAnsi" w:cs="Century Gothic"/>
          <w:b/>
          <w:bCs/>
        </w:rPr>
        <w:t>Yrs</w:t>
      </w:r>
      <w:proofErr w:type="spellEnd"/>
      <w:r w:rsidRPr="00922247">
        <w:rPr>
          <w:rFonts w:asciiTheme="majorHAnsi" w:hAnsiTheme="majorHAnsi" w:cs="Century Gothic"/>
          <w:b/>
          <w:bCs/>
        </w:rPr>
        <w:t xml:space="preserve">) </w:t>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proofErr w:type="spellStart"/>
      <w:r w:rsidRPr="00922247">
        <w:rPr>
          <w:rFonts w:asciiTheme="majorHAnsi" w:hAnsiTheme="majorHAnsi" w:cs="Century Gothic"/>
          <w:b/>
          <w:bCs/>
        </w:rPr>
        <w:t>Trangi</w:t>
      </w:r>
      <w:proofErr w:type="spellEnd"/>
      <w:r w:rsidRPr="00922247">
        <w:rPr>
          <w:rFonts w:asciiTheme="majorHAnsi" w:hAnsiTheme="majorHAnsi" w:cs="Century Gothic"/>
          <w:b/>
          <w:bCs/>
        </w:rPr>
        <w:t xml:space="preserve"> Speedy-Coe</w:t>
      </w:r>
      <w:r w:rsidRPr="00922247">
        <w:rPr>
          <w:rFonts w:asciiTheme="majorHAnsi" w:hAnsiTheme="majorHAnsi" w:cs="Century Gothic"/>
          <w:b/>
          <w:bCs/>
        </w:rPr>
        <w:tab/>
      </w:r>
      <w:r w:rsidRPr="00922247">
        <w:rPr>
          <w:rFonts w:asciiTheme="majorHAnsi" w:hAnsiTheme="majorHAnsi" w:cs="Century Gothic"/>
          <w:b/>
          <w:bCs/>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Helvetica"/>
          <w:b/>
        </w:rPr>
        <w:tab/>
      </w:r>
      <w:r w:rsidR="0093001D" w:rsidRPr="00922247">
        <w:rPr>
          <w:rFonts w:asciiTheme="majorHAnsi" w:hAnsiTheme="majorHAnsi" w:cs="Century Gothic"/>
          <w:b/>
          <w:bCs/>
        </w:rPr>
        <w:tab/>
      </w:r>
      <w:r w:rsidR="0093001D" w:rsidRPr="00922247">
        <w:rPr>
          <w:rFonts w:asciiTheme="majorHAnsi" w:hAnsiTheme="majorHAnsi" w:cs="Century Gothic"/>
          <w:b/>
          <w:bCs/>
        </w:rPr>
        <w:tab/>
      </w:r>
      <w:r w:rsidR="0093001D" w:rsidRPr="00922247">
        <w:rPr>
          <w:rFonts w:asciiTheme="majorHAnsi" w:hAnsiTheme="majorHAnsi" w:cs="Century Gothic"/>
          <w:b/>
          <w:bCs/>
        </w:rPr>
        <w:tab/>
      </w:r>
      <w:r w:rsidR="0093001D" w:rsidRPr="00922247">
        <w:rPr>
          <w:rFonts w:asciiTheme="majorHAnsi" w:hAnsiTheme="majorHAnsi" w:cs="Century Gothic"/>
          <w:b/>
          <w:bCs/>
        </w:rPr>
        <w:tab/>
      </w:r>
      <w:r w:rsidR="0093001D" w:rsidRPr="00922247">
        <w:rPr>
          <w:rFonts w:asciiTheme="majorHAnsi" w:hAnsiTheme="majorHAnsi" w:cs="Century Gothic"/>
          <w:b/>
          <w:bCs/>
        </w:rPr>
        <w:tab/>
      </w:r>
    </w:p>
    <w:p w14:paraId="49932E5A" w14:textId="77777777" w:rsidR="0093001D" w:rsidRPr="00922247" w:rsidRDefault="0093001D"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Century Gothic"/>
          <w:b/>
          <w:bCs/>
        </w:rPr>
        <w:tab/>
      </w:r>
      <w:r w:rsidRPr="00922247">
        <w:rPr>
          <w:rFonts w:asciiTheme="majorHAnsi" w:hAnsiTheme="majorHAnsi" w:cs="Times"/>
          <w:b/>
        </w:rPr>
        <w:tab/>
      </w:r>
      <w:r w:rsidRPr="00922247">
        <w:rPr>
          <w:rFonts w:asciiTheme="majorHAnsi" w:hAnsiTheme="majorHAnsi" w:cs="Times"/>
          <w:b/>
        </w:rPr>
        <w:tab/>
      </w:r>
      <w:r w:rsidRPr="00922247">
        <w:rPr>
          <w:rFonts w:asciiTheme="majorHAnsi" w:hAnsiTheme="majorHAnsi" w:cs="Times"/>
          <w:b/>
        </w:rPr>
        <w:tab/>
      </w:r>
      <w:r w:rsidRPr="00922247">
        <w:rPr>
          <w:rFonts w:asciiTheme="majorHAnsi" w:hAnsiTheme="majorHAnsi" w:cs="Times"/>
          <w:b/>
        </w:rPr>
        <w:tab/>
      </w:r>
    </w:p>
    <w:p w14:paraId="2E661C4F" w14:textId="77777777" w:rsidR="0093001D" w:rsidRPr="00922247" w:rsidRDefault="0093001D"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Helvetica"/>
          <w:b/>
        </w:rPr>
        <w:tab/>
      </w:r>
      <w:r w:rsidRPr="00922247">
        <w:rPr>
          <w:rFonts w:asciiTheme="majorHAnsi" w:hAnsiTheme="majorHAnsi" w:cs="Helvetica"/>
          <w:b/>
        </w:rPr>
        <w:tab/>
      </w:r>
    </w:p>
    <w:p w14:paraId="1E58CA2F" w14:textId="77777777" w:rsidR="0093001D" w:rsidRPr="00922247" w:rsidRDefault="0093001D" w:rsidP="0093001D">
      <w:pPr>
        <w:rPr>
          <w:rFonts w:asciiTheme="majorHAnsi" w:hAnsiTheme="majorHAnsi" w:cs="Helvetica"/>
          <w:b/>
        </w:rPr>
      </w:pPr>
      <w:r w:rsidRPr="00922247">
        <w:rPr>
          <w:rFonts w:asciiTheme="majorHAnsi" w:hAnsiTheme="majorHAnsi" w:cs="Helvetica"/>
          <w:b/>
        </w:rPr>
        <w:br w:type="page"/>
      </w:r>
    </w:p>
    <w:p w14:paraId="4F512B7D" w14:textId="77777777" w:rsidR="0093001D" w:rsidRPr="00922247" w:rsidRDefault="0093001D" w:rsidP="0093001D">
      <w:pPr>
        <w:widowControl w:val="0"/>
        <w:autoSpaceDE w:val="0"/>
        <w:autoSpaceDN w:val="0"/>
        <w:adjustRightInd w:val="0"/>
        <w:spacing w:after="240"/>
        <w:rPr>
          <w:rFonts w:asciiTheme="majorHAnsi" w:hAnsiTheme="majorHAnsi" w:cs="Helvetica"/>
          <w:b/>
        </w:rPr>
      </w:pPr>
      <w:r w:rsidRPr="00922247">
        <w:rPr>
          <w:rFonts w:asciiTheme="majorHAnsi" w:hAnsiTheme="majorHAnsi" w:cs="Helvetica"/>
          <w:b/>
        </w:rPr>
        <w:lastRenderedPageBreak/>
        <w:tab/>
      </w:r>
    </w:p>
    <w:p w14:paraId="77FE4003" w14:textId="77777777" w:rsidR="0093001D" w:rsidRPr="00922247" w:rsidRDefault="0093001D" w:rsidP="0093001D">
      <w:pPr>
        <w:widowControl w:val="0"/>
        <w:autoSpaceDE w:val="0"/>
        <w:autoSpaceDN w:val="0"/>
        <w:adjustRightInd w:val="0"/>
        <w:spacing w:after="240"/>
        <w:rPr>
          <w:rFonts w:asciiTheme="majorHAnsi" w:hAnsiTheme="majorHAnsi" w:cs="Helvetica"/>
          <w:b/>
          <w:bCs/>
          <w:sz w:val="28"/>
          <w:szCs w:val="28"/>
        </w:rPr>
      </w:pPr>
      <w:r w:rsidRPr="00922247">
        <w:rPr>
          <w:rFonts w:asciiTheme="majorHAnsi" w:hAnsiTheme="majorHAnsi" w:cs="Helvetica"/>
          <w:b/>
          <w:bCs/>
          <w:sz w:val="28"/>
          <w:szCs w:val="28"/>
        </w:rPr>
        <w:t>PRINCIPAL CREW</w:t>
      </w:r>
    </w:p>
    <w:p w14:paraId="6FEA989D" w14:textId="77777777" w:rsidR="0093001D" w:rsidRPr="00922247" w:rsidRDefault="0093001D" w:rsidP="0093001D">
      <w:pPr>
        <w:widowControl w:val="0"/>
        <w:autoSpaceDE w:val="0"/>
        <w:autoSpaceDN w:val="0"/>
        <w:adjustRightInd w:val="0"/>
        <w:spacing w:after="240"/>
        <w:rPr>
          <w:rFonts w:asciiTheme="majorHAnsi" w:hAnsiTheme="majorHAnsi" w:cs="Helvetica"/>
          <w:b/>
          <w:bCs/>
        </w:rPr>
      </w:pPr>
    </w:p>
    <w:p w14:paraId="15EDC409" w14:textId="77777777" w:rsidR="0093001D" w:rsidRDefault="0093001D"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Director</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 xml:space="preserve">Kim </w:t>
      </w:r>
      <w:proofErr w:type="spellStart"/>
      <w:r w:rsidRPr="00922247">
        <w:rPr>
          <w:rFonts w:asciiTheme="majorHAnsi" w:hAnsiTheme="majorHAnsi" w:cs="Century Gothic"/>
          <w:b/>
        </w:rPr>
        <w:t>Farrant</w:t>
      </w:r>
      <w:proofErr w:type="spellEnd"/>
    </w:p>
    <w:p w14:paraId="5D8650A1" w14:textId="77777777" w:rsidR="004853A8" w:rsidRPr="00922247" w:rsidRDefault="004853A8" w:rsidP="0093001D">
      <w:pPr>
        <w:widowControl w:val="0"/>
        <w:autoSpaceDE w:val="0"/>
        <w:autoSpaceDN w:val="0"/>
        <w:adjustRightInd w:val="0"/>
        <w:spacing w:after="240"/>
        <w:rPr>
          <w:rFonts w:asciiTheme="majorHAnsi" w:hAnsiTheme="majorHAnsi" w:cs="Times"/>
          <w:b/>
        </w:rPr>
      </w:pPr>
    </w:p>
    <w:p w14:paraId="04D015A5" w14:textId="77777777" w:rsidR="0093001D" w:rsidRPr="00922247" w:rsidRDefault="0093001D"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Producers</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 xml:space="preserve">Naomi </w:t>
      </w:r>
      <w:proofErr w:type="spellStart"/>
      <w:r w:rsidRPr="00922247">
        <w:rPr>
          <w:rFonts w:asciiTheme="majorHAnsi" w:hAnsiTheme="majorHAnsi" w:cs="Century Gothic"/>
          <w:b/>
        </w:rPr>
        <w:t>Wenck</w:t>
      </w:r>
      <w:proofErr w:type="spellEnd"/>
    </w:p>
    <w:p w14:paraId="3DDB16A9" w14:textId="77777777" w:rsidR="0093001D" w:rsidRDefault="0093001D"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proofErr w:type="spellStart"/>
      <w:r w:rsidRPr="00922247">
        <w:rPr>
          <w:rFonts w:asciiTheme="majorHAnsi" w:hAnsiTheme="majorHAnsi" w:cs="Century Gothic"/>
          <w:b/>
        </w:rPr>
        <w:t>Macdara</w:t>
      </w:r>
      <w:proofErr w:type="spellEnd"/>
      <w:r w:rsidRPr="00922247">
        <w:rPr>
          <w:rFonts w:asciiTheme="majorHAnsi" w:hAnsiTheme="majorHAnsi" w:cs="Century Gothic"/>
          <w:b/>
        </w:rPr>
        <w:t xml:space="preserve"> Kelleher</w:t>
      </w:r>
    </w:p>
    <w:p w14:paraId="19012252" w14:textId="77777777" w:rsidR="004853A8" w:rsidRPr="00922247" w:rsidRDefault="004853A8" w:rsidP="0093001D">
      <w:pPr>
        <w:widowControl w:val="0"/>
        <w:autoSpaceDE w:val="0"/>
        <w:autoSpaceDN w:val="0"/>
        <w:adjustRightInd w:val="0"/>
        <w:spacing w:after="240"/>
        <w:rPr>
          <w:rFonts w:asciiTheme="majorHAnsi" w:hAnsiTheme="majorHAnsi" w:cs="Times"/>
          <w:b/>
        </w:rPr>
      </w:pPr>
    </w:p>
    <w:p w14:paraId="5B8E5DDB" w14:textId="77777777" w:rsidR="0093001D" w:rsidRPr="00922247" w:rsidRDefault="0093001D" w:rsidP="0093001D">
      <w:pPr>
        <w:widowControl w:val="0"/>
        <w:autoSpaceDE w:val="0"/>
        <w:autoSpaceDN w:val="0"/>
        <w:adjustRightInd w:val="0"/>
        <w:spacing w:after="240"/>
        <w:rPr>
          <w:rFonts w:asciiTheme="majorHAnsi" w:hAnsiTheme="majorHAnsi" w:cs="Times"/>
          <w:b/>
        </w:rPr>
      </w:pPr>
      <w:r w:rsidRPr="00922247">
        <w:rPr>
          <w:rFonts w:asciiTheme="majorHAnsi" w:hAnsiTheme="majorHAnsi" w:cs="Helvetica"/>
          <w:b/>
          <w:bCs/>
        </w:rPr>
        <w:t>Screenplay</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 xml:space="preserve">Fiona </w:t>
      </w:r>
      <w:proofErr w:type="spellStart"/>
      <w:r w:rsidRPr="00922247">
        <w:rPr>
          <w:rFonts w:asciiTheme="majorHAnsi" w:hAnsiTheme="majorHAnsi" w:cs="Century Gothic"/>
          <w:b/>
        </w:rPr>
        <w:t>Seres</w:t>
      </w:r>
      <w:proofErr w:type="spellEnd"/>
    </w:p>
    <w:p w14:paraId="7FB391FE" w14:textId="77777777" w:rsidR="0093001D" w:rsidRDefault="0093001D"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 xml:space="preserve">Michael </w:t>
      </w:r>
      <w:proofErr w:type="spellStart"/>
      <w:r w:rsidRPr="00922247">
        <w:rPr>
          <w:rFonts w:asciiTheme="majorHAnsi" w:hAnsiTheme="majorHAnsi" w:cs="Century Gothic"/>
          <w:b/>
        </w:rPr>
        <w:t>Kinirons</w:t>
      </w:r>
      <w:proofErr w:type="spellEnd"/>
    </w:p>
    <w:p w14:paraId="26F4ABA5" w14:textId="77777777" w:rsidR="004853A8" w:rsidRPr="00922247" w:rsidRDefault="004853A8" w:rsidP="0093001D">
      <w:pPr>
        <w:widowControl w:val="0"/>
        <w:autoSpaceDE w:val="0"/>
        <w:autoSpaceDN w:val="0"/>
        <w:adjustRightInd w:val="0"/>
        <w:spacing w:after="240"/>
        <w:rPr>
          <w:rFonts w:asciiTheme="majorHAnsi" w:hAnsiTheme="majorHAnsi" w:cs="Times"/>
          <w:b/>
        </w:rPr>
      </w:pPr>
    </w:p>
    <w:p w14:paraId="1369A1DA" w14:textId="77777777" w:rsidR="0093001D" w:rsidRPr="00922247" w:rsidRDefault="0093001D" w:rsidP="0093001D">
      <w:pPr>
        <w:widowControl w:val="0"/>
        <w:autoSpaceDE w:val="0"/>
        <w:autoSpaceDN w:val="0"/>
        <w:adjustRightInd w:val="0"/>
        <w:spacing w:after="240"/>
        <w:rPr>
          <w:rFonts w:asciiTheme="majorHAnsi" w:hAnsiTheme="majorHAnsi" w:cs="Times"/>
          <w:b/>
        </w:rPr>
      </w:pPr>
      <w:r w:rsidRPr="00922247">
        <w:rPr>
          <w:rFonts w:asciiTheme="majorHAnsi" w:hAnsiTheme="majorHAnsi" w:cs="Helvetica"/>
          <w:b/>
          <w:bCs/>
        </w:rPr>
        <w:t>Executive Producers</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 xml:space="preserve">Molly </w:t>
      </w:r>
      <w:proofErr w:type="spellStart"/>
      <w:r w:rsidRPr="00922247">
        <w:rPr>
          <w:rFonts w:asciiTheme="majorHAnsi" w:hAnsiTheme="majorHAnsi" w:cs="Century Gothic"/>
          <w:b/>
        </w:rPr>
        <w:t>Conners</w:t>
      </w:r>
      <w:proofErr w:type="spellEnd"/>
    </w:p>
    <w:p w14:paraId="5672D18E" w14:textId="77777777" w:rsidR="0093001D" w:rsidRPr="00922247" w:rsidRDefault="0093001D" w:rsidP="0093001D">
      <w:pPr>
        <w:widowControl w:val="0"/>
        <w:autoSpaceDE w:val="0"/>
        <w:autoSpaceDN w:val="0"/>
        <w:adjustRightInd w:val="0"/>
        <w:spacing w:after="240"/>
        <w:rPr>
          <w:rFonts w:asciiTheme="majorHAnsi" w:hAnsiTheme="majorHAnsi" w:cs="Times"/>
          <w:b/>
        </w:rPr>
      </w:pP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 xml:space="preserve">Maria </w:t>
      </w:r>
      <w:proofErr w:type="spellStart"/>
      <w:r w:rsidRPr="00922247">
        <w:rPr>
          <w:rFonts w:asciiTheme="majorHAnsi" w:hAnsiTheme="majorHAnsi" w:cs="Century Gothic"/>
          <w:b/>
        </w:rPr>
        <w:t>Cestone</w:t>
      </w:r>
      <w:proofErr w:type="spellEnd"/>
    </w:p>
    <w:p w14:paraId="0DDE189E" w14:textId="77777777" w:rsidR="0093001D" w:rsidRPr="00922247" w:rsidRDefault="0093001D"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Sarah E. Johnson</w:t>
      </w:r>
    </w:p>
    <w:p w14:paraId="1C632BAF" w14:textId="77777777" w:rsidR="00AA66D6" w:rsidRPr="00922247" w:rsidRDefault="00631E2A" w:rsidP="0093001D">
      <w:pPr>
        <w:widowControl w:val="0"/>
        <w:autoSpaceDE w:val="0"/>
        <w:autoSpaceDN w:val="0"/>
        <w:adjustRightInd w:val="0"/>
        <w:spacing w:after="240"/>
        <w:rPr>
          <w:rFonts w:asciiTheme="majorHAnsi" w:hAnsiTheme="majorHAnsi" w:cs="Times"/>
          <w:b/>
        </w:rPr>
      </w:pPr>
      <w:r>
        <w:rPr>
          <w:rFonts w:asciiTheme="majorHAnsi" w:hAnsiTheme="majorHAnsi" w:cs="Century Gothic"/>
          <w:b/>
        </w:rPr>
        <w:t xml:space="preserve">                                                                                       </w:t>
      </w:r>
      <w:r w:rsidR="00AA66D6" w:rsidRPr="00922247">
        <w:rPr>
          <w:rFonts w:asciiTheme="majorHAnsi" w:hAnsiTheme="majorHAnsi" w:cs="Century Gothic"/>
          <w:b/>
        </w:rPr>
        <w:t>Adriana L Randall</w:t>
      </w:r>
    </w:p>
    <w:p w14:paraId="238F9A97" w14:textId="77777777" w:rsidR="00ED2606" w:rsidRPr="00922247" w:rsidRDefault="0093001D" w:rsidP="0093001D">
      <w:pPr>
        <w:widowControl w:val="0"/>
        <w:autoSpaceDE w:val="0"/>
        <w:autoSpaceDN w:val="0"/>
        <w:adjustRightInd w:val="0"/>
        <w:spacing w:after="240"/>
        <w:rPr>
          <w:rFonts w:asciiTheme="majorHAnsi" w:hAnsiTheme="majorHAnsi" w:cs="Helvetica"/>
          <w:b/>
          <w:bCs/>
        </w:rPr>
      </w:pP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00ED2606" w:rsidRPr="00922247">
        <w:rPr>
          <w:rFonts w:asciiTheme="majorHAnsi" w:hAnsiTheme="majorHAnsi" w:cs="Helvetica"/>
          <w:b/>
          <w:bCs/>
        </w:rPr>
        <w:t xml:space="preserve">Bryce </w:t>
      </w:r>
      <w:proofErr w:type="spellStart"/>
      <w:r w:rsidR="00ED2606" w:rsidRPr="00922247">
        <w:rPr>
          <w:rFonts w:asciiTheme="majorHAnsi" w:hAnsiTheme="majorHAnsi" w:cs="Helvetica"/>
          <w:b/>
          <w:bCs/>
        </w:rPr>
        <w:t>Menzies</w:t>
      </w:r>
      <w:proofErr w:type="spellEnd"/>
    </w:p>
    <w:p w14:paraId="572A474E" w14:textId="77777777" w:rsidR="0093001D" w:rsidRPr="00922247" w:rsidRDefault="0093001D" w:rsidP="00ED2606">
      <w:pPr>
        <w:widowControl w:val="0"/>
        <w:autoSpaceDE w:val="0"/>
        <w:autoSpaceDN w:val="0"/>
        <w:adjustRightInd w:val="0"/>
        <w:spacing w:after="240"/>
        <w:ind w:left="3600" w:firstLine="720"/>
        <w:rPr>
          <w:rFonts w:asciiTheme="majorHAnsi" w:hAnsiTheme="majorHAnsi" w:cs="Times"/>
          <w:b/>
        </w:rPr>
      </w:pPr>
      <w:r w:rsidRPr="00922247">
        <w:rPr>
          <w:rFonts w:asciiTheme="majorHAnsi" w:hAnsiTheme="majorHAnsi" w:cs="Century Gothic"/>
          <w:b/>
        </w:rPr>
        <w:t>Andrew Mackie</w:t>
      </w:r>
    </w:p>
    <w:p w14:paraId="0BFE5ADF" w14:textId="77777777" w:rsidR="0093001D" w:rsidRDefault="0093001D"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Richard Payten</w:t>
      </w:r>
    </w:p>
    <w:p w14:paraId="37F0E731" w14:textId="77777777" w:rsidR="004853A8" w:rsidRPr="00922247" w:rsidRDefault="004853A8" w:rsidP="0093001D">
      <w:pPr>
        <w:widowControl w:val="0"/>
        <w:autoSpaceDE w:val="0"/>
        <w:autoSpaceDN w:val="0"/>
        <w:adjustRightInd w:val="0"/>
        <w:spacing w:after="240"/>
        <w:rPr>
          <w:rFonts w:asciiTheme="majorHAnsi" w:hAnsiTheme="majorHAnsi" w:cs="Century Gothic"/>
          <w:b/>
        </w:rPr>
      </w:pPr>
    </w:p>
    <w:p w14:paraId="2FE215E6" w14:textId="77777777" w:rsidR="00ED2606" w:rsidRDefault="00ED2606"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Line Producer</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proofErr w:type="spellStart"/>
      <w:r w:rsidRPr="00922247">
        <w:rPr>
          <w:rFonts w:asciiTheme="majorHAnsi" w:hAnsiTheme="majorHAnsi" w:cs="Century Gothic"/>
          <w:b/>
        </w:rPr>
        <w:t>Tatts</w:t>
      </w:r>
      <w:proofErr w:type="spellEnd"/>
      <w:r w:rsidRPr="00922247">
        <w:rPr>
          <w:rFonts w:asciiTheme="majorHAnsi" w:hAnsiTheme="majorHAnsi" w:cs="Century Gothic"/>
          <w:b/>
        </w:rPr>
        <w:t xml:space="preserve"> Bishop</w:t>
      </w:r>
    </w:p>
    <w:p w14:paraId="0F6EDCE5" w14:textId="77777777" w:rsidR="004853A8" w:rsidRPr="00922247" w:rsidRDefault="004853A8" w:rsidP="0093001D">
      <w:pPr>
        <w:widowControl w:val="0"/>
        <w:autoSpaceDE w:val="0"/>
        <w:autoSpaceDN w:val="0"/>
        <w:adjustRightInd w:val="0"/>
        <w:spacing w:after="240"/>
        <w:rPr>
          <w:rFonts w:asciiTheme="majorHAnsi" w:hAnsiTheme="majorHAnsi" w:cs="Century Gothic"/>
          <w:b/>
        </w:rPr>
      </w:pPr>
    </w:p>
    <w:p w14:paraId="2B1CE37B" w14:textId="77777777" w:rsidR="008F48CB" w:rsidRPr="00922247" w:rsidRDefault="008F48CB"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Century Gothic"/>
          <w:b/>
        </w:rPr>
        <w:t>Co-Producers</w:t>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t>Amanda Bowers</w:t>
      </w:r>
    </w:p>
    <w:p w14:paraId="0E4FB88F" w14:textId="77777777" w:rsidR="008F48CB" w:rsidRDefault="008F48CB"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t xml:space="preserve">Kim </w:t>
      </w:r>
      <w:proofErr w:type="spellStart"/>
      <w:r w:rsidRPr="00922247">
        <w:rPr>
          <w:rFonts w:asciiTheme="majorHAnsi" w:hAnsiTheme="majorHAnsi" w:cs="Century Gothic"/>
          <w:b/>
        </w:rPr>
        <w:t>Farrant</w:t>
      </w:r>
      <w:proofErr w:type="spellEnd"/>
    </w:p>
    <w:p w14:paraId="2367F562" w14:textId="77777777" w:rsidR="004853A8" w:rsidRPr="00922247" w:rsidRDefault="004853A8" w:rsidP="0093001D">
      <w:pPr>
        <w:widowControl w:val="0"/>
        <w:autoSpaceDE w:val="0"/>
        <w:autoSpaceDN w:val="0"/>
        <w:adjustRightInd w:val="0"/>
        <w:spacing w:after="240"/>
        <w:rPr>
          <w:rFonts w:asciiTheme="majorHAnsi" w:hAnsiTheme="majorHAnsi" w:cs="Times"/>
          <w:b/>
        </w:rPr>
      </w:pPr>
    </w:p>
    <w:p w14:paraId="663D6340" w14:textId="77777777" w:rsidR="004853A8" w:rsidRDefault="0093001D"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lastRenderedPageBreak/>
        <w:t>Director of Photography</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PJ Dillon</w:t>
      </w:r>
      <w:r w:rsidR="00645D92" w:rsidRPr="00922247">
        <w:rPr>
          <w:rFonts w:asciiTheme="majorHAnsi" w:hAnsiTheme="majorHAnsi" w:cs="Century Gothic"/>
          <w:b/>
        </w:rPr>
        <w:t xml:space="preserve"> </w:t>
      </w:r>
      <w:r w:rsidR="00ED2606" w:rsidRPr="00922247">
        <w:rPr>
          <w:rFonts w:asciiTheme="majorHAnsi" w:hAnsiTheme="majorHAnsi" w:cs="Century Gothic"/>
          <w:b/>
        </w:rPr>
        <w:t>ISC</w:t>
      </w:r>
      <w:r w:rsidR="00645D92" w:rsidRPr="00922247">
        <w:rPr>
          <w:rFonts w:asciiTheme="majorHAnsi" w:hAnsiTheme="majorHAnsi" w:cs="Century Gothic"/>
          <w:b/>
        </w:rPr>
        <w:t xml:space="preserve"> </w:t>
      </w:r>
    </w:p>
    <w:p w14:paraId="5C15865C" w14:textId="77777777" w:rsidR="004853A8" w:rsidRPr="004853A8" w:rsidRDefault="004853A8" w:rsidP="0093001D">
      <w:pPr>
        <w:widowControl w:val="0"/>
        <w:autoSpaceDE w:val="0"/>
        <w:autoSpaceDN w:val="0"/>
        <w:adjustRightInd w:val="0"/>
        <w:spacing w:after="240"/>
        <w:rPr>
          <w:rFonts w:asciiTheme="majorHAnsi" w:hAnsiTheme="majorHAnsi" w:cs="Century Gothic"/>
          <w:b/>
        </w:rPr>
      </w:pPr>
    </w:p>
    <w:p w14:paraId="40D057C8" w14:textId="77777777" w:rsidR="0093001D" w:rsidRDefault="00645D92"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 xml:space="preserve">Film </w:t>
      </w:r>
      <w:r w:rsidR="0093001D" w:rsidRPr="00922247">
        <w:rPr>
          <w:rFonts w:asciiTheme="majorHAnsi" w:hAnsiTheme="majorHAnsi" w:cs="Helvetica"/>
          <w:b/>
          <w:bCs/>
        </w:rPr>
        <w:t>Editor</w:t>
      </w:r>
      <w:r w:rsidR="0093001D" w:rsidRPr="00922247">
        <w:rPr>
          <w:rFonts w:asciiTheme="majorHAnsi" w:hAnsiTheme="majorHAnsi" w:cs="Helvetica"/>
          <w:b/>
          <w:bCs/>
        </w:rPr>
        <w:tab/>
      </w:r>
      <w:r w:rsidR="0093001D" w:rsidRPr="00922247">
        <w:rPr>
          <w:rFonts w:asciiTheme="majorHAnsi" w:hAnsiTheme="majorHAnsi" w:cs="Helvetica"/>
          <w:b/>
          <w:bCs/>
        </w:rPr>
        <w:tab/>
      </w:r>
      <w:r w:rsidR="0093001D" w:rsidRPr="00922247">
        <w:rPr>
          <w:rFonts w:asciiTheme="majorHAnsi" w:hAnsiTheme="majorHAnsi" w:cs="Helvetica"/>
          <w:b/>
          <w:bCs/>
        </w:rPr>
        <w:tab/>
      </w:r>
      <w:r w:rsidR="0093001D" w:rsidRPr="00922247">
        <w:rPr>
          <w:rFonts w:asciiTheme="majorHAnsi" w:hAnsiTheme="majorHAnsi" w:cs="Helvetica"/>
          <w:b/>
          <w:bCs/>
        </w:rPr>
        <w:tab/>
      </w:r>
      <w:r w:rsidR="0093001D" w:rsidRPr="00922247">
        <w:rPr>
          <w:rFonts w:asciiTheme="majorHAnsi" w:hAnsiTheme="majorHAnsi" w:cs="Helvetica"/>
          <w:b/>
          <w:bCs/>
        </w:rPr>
        <w:tab/>
      </w:r>
      <w:proofErr w:type="spellStart"/>
      <w:r w:rsidR="0093001D" w:rsidRPr="00922247">
        <w:rPr>
          <w:rFonts w:asciiTheme="majorHAnsi" w:hAnsiTheme="majorHAnsi" w:cs="Century Gothic"/>
          <w:b/>
        </w:rPr>
        <w:t>Veronika</w:t>
      </w:r>
      <w:proofErr w:type="spellEnd"/>
      <w:r w:rsidR="0093001D" w:rsidRPr="00922247">
        <w:rPr>
          <w:rFonts w:asciiTheme="majorHAnsi" w:hAnsiTheme="majorHAnsi" w:cs="Century Gothic"/>
          <w:b/>
        </w:rPr>
        <w:t xml:space="preserve"> </w:t>
      </w:r>
      <w:proofErr w:type="spellStart"/>
      <w:r w:rsidR="0093001D" w:rsidRPr="00922247">
        <w:rPr>
          <w:rFonts w:asciiTheme="majorHAnsi" w:hAnsiTheme="majorHAnsi" w:cs="Century Gothic"/>
          <w:b/>
        </w:rPr>
        <w:t>Jenet</w:t>
      </w:r>
      <w:proofErr w:type="spellEnd"/>
      <w:r w:rsidR="00894510" w:rsidRPr="00922247">
        <w:rPr>
          <w:rFonts w:asciiTheme="majorHAnsi" w:hAnsiTheme="majorHAnsi" w:cs="Century Gothic"/>
          <w:b/>
        </w:rPr>
        <w:t xml:space="preserve"> </w:t>
      </w:r>
      <w:r w:rsidRPr="00922247">
        <w:rPr>
          <w:rFonts w:asciiTheme="majorHAnsi" w:hAnsiTheme="majorHAnsi" w:cs="Century Gothic"/>
          <w:b/>
        </w:rPr>
        <w:t xml:space="preserve">ASE </w:t>
      </w:r>
    </w:p>
    <w:p w14:paraId="13C45DC3" w14:textId="77777777" w:rsidR="004853A8" w:rsidRPr="00922247" w:rsidRDefault="004853A8" w:rsidP="0093001D">
      <w:pPr>
        <w:widowControl w:val="0"/>
        <w:autoSpaceDE w:val="0"/>
        <w:autoSpaceDN w:val="0"/>
        <w:adjustRightInd w:val="0"/>
        <w:spacing w:after="240"/>
        <w:rPr>
          <w:rFonts w:asciiTheme="majorHAnsi" w:hAnsiTheme="majorHAnsi" w:cs="Times"/>
          <w:b/>
        </w:rPr>
      </w:pPr>
    </w:p>
    <w:p w14:paraId="6F4DCDF7" w14:textId="77777777" w:rsidR="00ED2606" w:rsidRDefault="00ED2606" w:rsidP="00ED2606">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Production Designer</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 xml:space="preserve">Melinda </w:t>
      </w:r>
      <w:proofErr w:type="spellStart"/>
      <w:r w:rsidRPr="00922247">
        <w:rPr>
          <w:rFonts w:asciiTheme="majorHAnsi" w:hAnsiTheme="majorHAnsi" w:cs="Century Gothic"/>
          <w:b/>
        </w:rPr>
        <w:t>Doring</w:t>
      </w:r>
      <w:proofErr w:type="spellEnd"/>
    </w:p>
    <w:p w14:paraId="16E36B8D" w14:textId="77777777" w:rsidR="004853A8" w:rsidRPr="00922247" w:rsidRDefault="004853A8" w:rsidP="00ED2606">
      <w:pPr>
        <w:widowControl w:val="0"/>
        <w:autoSpaceDE w:val="0"/>
        <w:autoSpaceDN w:val="0"/>
        <w:adjustRightInd w:val="0"/>
        <w:spacing w:after="240"/>
        <w:rPr>
          <w:rFonts w:asciiTheme="majorHAnsi" w:hAnsiTheme="majorHAnsi" w:cs="Times"/>
          <w:b/>
        </w:rPr>
      </w:pPr>
    </w:p>
    <w:p w14:paraId="2DA1CC93" w14:textId="77777777" w:rsidR="0093001D" w:rsidRDefault="00ED2606" w:rsidP="0093001D">
      <w:pPr>
        <w:widowControl w:val="0"/>
        <w:autoSpaceDE w:val="0"/>
        <w:autoSpaceDN w:val="0"/>
        <w:adjustRightInd w:val="0"/>
        <w:spacing w:after="240"/>
        <w:rPr>
          <w:rFonts w:asciiTheme="majorHAnsi" w:hAnsiTheme="majorHAnsi" w:cs="Times New Roman"/>
          <w:b/>
          <w:sz w:val="21"/>
          <w:szCs w:val="21"/>
          <w:lang w:val="en-AU"/>
        </w:rPr>
      </w:pPr>
      <w:r w:rsidRPr="00922247">
        <w:rPr>
          <w:rFonts w:asciiTheme="majorHAnsi" w:hAnsiTheme="majorHAnsi" w:cs="Helvetica"/>
          <w:b/>
          <w:bCs/>
        </w:rPr>
        <w:t>Music by</w:t>
      </w:r>
      <w:r w:rsidRPr="00922247">
        <w:rPr>
          <w:rFonts w:asciiTheme="majorHAnsi" w:hAnsiTheme="majorHAnsi" w:cs="Helvetica"/>
          <w:b/>
          <w:bCs/>
        </w:rPr>
        <w:tab/>
      </w:r>
      <w:r w:rsidRPr="00922247">
        <w:rPr>
          <w:rFonts w:asciiTheme="majorHAnsi" w:hAnsiTheme="majorHAnsi" w:cs="Helvetica"/>
          <w:b/>
          <w:bCs/>
        </w:rPr>
        <w:tab/>
      </w:r>
      <w:r w:rsidR="0093001D" w:rsidRPr="00922247">
        <w:rPr>
          <w:rFonts w:asciiTheme="majorHAnsi" w:hAnsiTheme="majorHAnsi" w:cs="Helvetica"/>
          <w:b/>
          <w:bCs/>
        </w:rPr>
        <w:tab/>
      </w:r>
      <w:r w:rsidR="0093001D" w:rsidRPr="00922247">
        <w:rPr>
          <w:rFonts w:asciiTheme="majorHAnsi" w:hAnsiTheme="majorHAnsi" w:cs="Helvetica"/>
          <w:b/>
          <w:bCs/>
        </w:rPr>
        <w:tab/>
      </w:r>
      <w:r w:rsidR="0093001D" w:rsidRPr="00922247">
        <w:rPr>
          <w:rFonts w:asciiTheme="majorHAnsi" w:hAnsiTheme="majorHAnsi" w:cs="Helvetica"/>
          <w:b/>
          <w:bCs/>
        </w:rPr>
        <w:tab/>
      </w:r>
      <w:proofErr w:type="spellStart"/>
      <w:r w:rsidR="0093001D" w:rsidRPr="00922247">
        <w:rPr>
          <w:rFonts w:asciiTheme="majorHAnsi" w:hAnsiTheme="majorHAnsi" w:cs="Times New Roman"/>
          <w:b/>
          <w:sz w:val="21"/>
          <w:szCs w:val="21"/>
          <w:lang w:val="en-AU"/>
        </w:rPr>
        <w:t>Keefus</w:t>
      </w:r>
      <w:proofErr w:type="spellEnd"/>
      <w:r w:rsidR="0093001D" w:rsidRPr="00922247">
        <w:rPr>
          <w:rFonts w:asciiTheme="majorHAnsi" w:hAnsiTheme="majorHAnsi" w:cs="Times New Roman"/>
          <w:b/>
          <w:sz w:val="21"/>
          <w:szCs w:val="21"/>
          <w:lang w:val="en-AU"/>
        </w:rPr>
        <w:t xml:space="preserve"> </w:t>
      </w:r>
      <w:proofErr w:type="spellStart"/>
      <w:r w:rsidR="0093001D" w:rsidRPr="00922247">
        <w:rPr>
          <w:rFonts w:asciiTheme="majorHAnsi" w:hAnsiTheme="majorHAnsi" w:cs="Times New Roman"/>
          <w:b/>
          <w:sz w:val="21"/>
          <w:szCs w:val="21"/>
          <w:lang w:val="en-AU"/>
        </w:rPr>
        <w:t>Ciancia</w:t>
      </w:r>
      <w:proofErr w:type="spellEnd"/>
    </w:p>
    <w:p w14:paraId="333200C4" w14:textId="77777777" w:rsidR="004853A8" w:rsidRPr="00922247" w:rsidRDefault="004853A8" w:rsidP="0093001D">
      <w:pPr>
        <w:widowControl w:val="0"/>
        <w:autoSpaceDE w:val="0"/>
        <w:autoSpaceDN w:val="0"/>
        <w:adjustRightInd w:val="0"/>
        <w:spacing w:after="240"/>
        <w:rPr>
          <w:rFonts w:asciiTheme="majorHAnsi" w:hAnsiTheme="majorHAnsi" w:cs="Helvetica"/>
          <w:b/>
          <w:bCs/>
        </w:rPr>
      </w:pPr>
    </w:p>
    <w:p w14:paraId="20541F1F" w14:textId="77777777" w:rsidR="00ED2606" w:rsidRPr="00922247" w:rsidRDefault="00ED2606" w:rsidP="00ED2606">
      <w:pPr>
        <w:widowControl w:val="0"/>
        <w:autoSpaceDE w:val="0"/>
        <w:autoSpaceDN w:val="0"/>
        <w:adjustRightInd w:val="0"/>
        <w:spacing w:after="240"/>
        <w:rPr>
          <w:rFonts w:asciiTheme="majorHAnsi" w:hAnsiTheme="majorHAnsi" w:cs="Century Gothic"/>
          <w:b/>
        </w:rPr>
      </w:pPr>
      <w:r w:rsidRPr="00922247">
        <w:rPr>
          <w:rFonts w:asciiTheme="majorHAnsi" w:hAnsiTheme="majorHAnsi" w:cs="Century Gothic"/>
          <w:b/>
        </w:rPr>
        <w:t xml:space="preserve">Sound Designer </w:t>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t>Liam Egan</w:t>
      </w:r>
    </w:p>
    <w:p w14:paraId="563A996A" w14:textId="77777777" w:rsidR="00ED2606" w:rsidRPr="00922247" w:rsidRDefault="00ED2606" w:rsidP="0093001D">
      <w:pPr>
        <w:widowControl w:val="0"/>
        <w:autoSpaceDE w:val="0"/>
        <w:autoSpaceDN w:val="0"/>
        <w:adjustRightInd w:val="0"/>
        <w:spacing w:after="240"/>
        <w:rPr>
          <w:rFonts w:asciiTheme="majorHAnsi" w:hAnsiTheme="majorHAnsi" w:cs="Helvetica"/>
          <w:b/>
          <w:bCs/>
        </w:rPr>
      </w:pPr>
    </w:p>
    <w:p w14:paraId="211C5758" w14:textId="77777777" w:rsidR="00ED2606" w:rsidRDefault="00ED2606" w:rsidP="00ED2606">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Costume Designer</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Century Gothic"/>
          <w:b/>
        </w:rPr>
        <w:t xml:space="preserve">Emily </w:t>
      </w:r>
      <w:proofErr w:type="spellStart"/>
      <w:r w:rsidRPr="00922247">
        <w:rPr>
          <w:rFonts w:asciiTheme="majorHAnsi" w:hAnsiTheme="majorHAnsi" w:cs="Century Gothic"/>
          <w:b/>
        </w:rPr>
        <w:t>Seresin</w:t>
      </w:r>
      <w:proofErr w:type="spellEnd"/>
    </w:p>
    <w:p w14:paraId="574F8AA8" w14:textId="77777777" w:rsidR="004853A8" w:rsidRPr="00922247" w:rsidRDefault="004853A8" w:rsidP="00ED2606">
      <w:pPr>
        <w:widowControl w:val="0"/>
        <w:autoSpaceDE w:val="0"/>
        <w:autoSpaceDN w:val="0"/>
        <w:adjustRightInd w:val="0"/>
        <w:spacing w:after="240"/>
        <w:rPr>
          <w:rFonts w:asciiTheme="majorHAnsi" w:hAnsiTheme="majorHAnsi" w:cs="Century Gothic"/>
          <w:b/>
        </w:rPr>
      </w:pPr>
    </w:p>
    <w:p w14:paraId="21873802" w14:textId="77777777" w:rsidR="00ED2606" w:rsidRDefault="00ED2606" w:rsidP="00ED2606">
      <w:pPr>
        <w:widowControl w:val="0"/>
        <w:autoSpaceDE w:val="0"/>
        <w:autoSpaceDN w:val="0"/>
        <w:adjustRightInd w:val="0"/>
        <w:spacing w:after="240"/>
        <w:rPr>
          <w:rFonts w:asciiTheme="majorHAnsi" w:hAnsiTheme="majorHAnsi" w:cs="Century Gothic"/>
          <w:b/>
        </w:rPr>
      </w:pPr>
      <w:r w:rsidRPr="00922247">
        <w:rPr>
          <w:rFonts w:asciiTheme="majorHAnsi" w:hAnsiTheme="majorHAnsi" w:cs="Century Gothic"/>
          <w:b/>
        </w:rPr>
        <w:t>Hair and Make Up Designer</w:t>
      </w:r>
      <w:r w:rsidRPr="00922247">
        <w:rPr>
          <w:rFonts w:asciiTheme="majorHAnsi" w:hAnsiTheme="majorHAnsi" w:cs="Century Gothic"/>
          <w:b/>
        </w:rPr>
        <w:tab/>
      </w:r>
      <w:r w:rsidRPr="00922247">
        <w:rPr>
          <w:rFonts w:asciiTheme="majorHAnsi" w:hAnsiTheme="majorHAnsi" w:cs="Century Gothic"/>
          <w:b/>
        </w:rPr>
        <w:tab/>
      </w:r>
      <w:r w:rsidRPr="00922247">
        <w:rPr>
          <w:rFonts w:asciiTheme="majorHAnsi" w:hAnsiTheme="majorHAnsi" w:cs="Century Gothic"/>
          <w:b/>
        </w:rPr>
        <w:tab/>
        <w:t>Noriko Neill</w:t>
      </w:r>
    </w:p>
    <w:p w14:paraId="5B7C6A8F" w14:textId="77777777" w:rsidR="004853A8" w:rsidRPr="00922247" w:rsidRDefault="004853A8" w:rsidP="00ED2606">
      <w:pPr>
        <w:widowControl w:val="0"/>
        <w:autoSpaceDE w:val="0"/>
        <w:autoSpaceDN w:val="0"/>
        <w:adjustRightInd w:val="0"/>
        <w:spacing w:after="240"/>
        <w:rPr>
          <w:rFonts w:asciiTheme="majorHAnsi" w:hAnsiTheme="majorHAnsi" w:cs="Times"/>
          <w:b/>
        </w:rPr>
      </w:pPr>
    </w:p>
    <w:p w14:paraId="4F10D4E1" w14:textId="77777777" w:rsidR="0093001D" w:rsidRPr="00922247" w:rsidRDefault="0093001D" w:rsidP="0093001D">
      <w:pPr>
        <w:widowControl w:val="0"/>
        <w:autoSpaceDE w:val="0"/>
        <w:autoSpaceDN w:val="0"/>
        <w:adjustRightInd w:val="0"/>
        <w:spacing w:after="240"/>
        <w:rPr>
          <w:rFonts w:asciiTheme="majorHAnsi" w:hAnsiTheme="majorHAnsi" w:cs="Century Gothic"/>
          <w:b/>
        </w:rPr>
      </w:pPr>
      <w:r w:rsidRPr="00922247">
        <w:rPr>
          <w:rFonts w:asciiTheme="majorHAnsi" w:hAnsiTheme="majorHAnsi" w:cs="Helvetica"/>
          <w:b/>
          <w:bCs/>
        </w:rPr>
        <w:t>Casting</w:t>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Pr="00922247">
        <w:rPr>
          <w:rFonts w:asciiTheme="majorHAnsi" w:hAnsiTheme="majorHAnsi" w:cs="Helvetica"/>
          <w:b/>
          <w:bCs/>
        </w:rPr>
        <w:tab/>
      </w:r>
      <w:r w:rsidR="00ED2606" w:rsidRPr="00922247">
        <w:rPr>
          <w:rFonts w:asciiTheme="majorHAnsi" w:hAnsiTheme="majorHAnsi" w:cs="Helvetica"/>
          <w:b/>
          <w:bCs/>
        </w:rPr>
        <w:tab/>
      </w:r>
      <w:r w:rsidRPr="00922247">
        <w:rPr>
          <w:rFonts w:asciiTheme="majorHAnsi" w:hAnsiTheme="majorHAnsi" w:cs="Century Gothic"/>
          <w:b/>
        </w:rPr>
        <w:t>Nikki Barrett</w:t>
      </w:r>
      <w:r w:rsidR="00ED2606" w:rsidRPr="00922247">
        <w:rPr>
          <w:rFonts w:asciiTheme="majorHAnsi" w:hAnsiTheme="majorHAnsi" w:cs="Century Gothic"/>
          <w:b/>
        </w:rPr>
        <w:t xml:space="preserve"> CSA</w:t>
      </w:r>
    </w:p>
    <w:p w14:paraId="53C388EA" w14:textId="77777777" w:rsidR="0093001D" w:rsidRPr="00922247" w:rsidRDefault="0093001D" w:rsidP="0093001D">
      <w:pPr>
        <w:widowControl w:val="0"/>
        <w:autoSpaceDE w:val="0"/>
        <w:autoSpaceDN w:val="0"/>
        <w:adjustRightInd w:val="0"/>
        <w:spacing w:after="240"/>
        <w:rPr>
          <w:rFonts w:asciiTheme="majorHAnsi" w:hAnsiTheme="majorHAnsi" w:cs="Helvetica"/>
          <w:b/>
          <w:bCs/>
        </w:rPr>
      </w:pPr>
    </w:p>
    <w:p w14:paraId="0F68564C" w14:textId="77777777" w:rsidR="0093001D" w:rsidRPr="00922247" w:rsidRDefault="0093001D" w:rsidP="0093001D">
      <w:pPr>
        <w:rPr>
          <w:rFonts w:asciiTheme="majorHAnsi" w:hAnsiTheme="majorHAnsi"/>
          <w:b/>
        </w:rPr>
      </w:pPr>
    </w:p>
    <w:p w14:paraId="30C35A8E" w14:textId="77777777" w:rsidR="00A1403E" w:rsidRPr="00922247" w:rsidRDefault="00A1403E">
      <w:pPr>
        <w:rPr>
          <w:rFonts w:asciiTheme="majorHAnsi" w:hAnsiTheme="majorHAnsi"/>
          <w:b/>
        </w:rPr>
      </w:pPr>
    </w:p>
    <w:sectPr w:rsidR="00A1403E" w:rsidRPr="00922247" w:rsidSect="00E846F0">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51D45" w14:textId="77777777" w:rsidR="00DC2812" w:rsidRDefault="00DC2812" w:rsidP="006D21CD">
      <w:r>
        <w:separator/>
      </w:r>
    </w:p>
  </w:endnote>
  <w:endnote w:type="continuationSeparator" w:id="0">
    <w:p w14:paraId="63957F41" w14:textId="77777777" w:rsidR="00DC2812" w:rsidRDefault="00DC2812" w:rsidP="006D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BlairMdITC TT-Medium">
    <w:panose1 w:val="00000500000000000000"/>
    <w:charset w:val="00"/>
    <w:family w:val="roman"/>
    <w:pitch w:val="variable"/>
  </w:font>
  <w:font w:name="Arial">
    <w:panose1 w:val="020B0604020202020204"/>
    <w:charset w:val="00"/>
    <w:family w:val="auto"/>
    <w:pitch w:val="variable"/>
    <w:sig w:usb0="E0002AFF" w:usb1="C0007843" w:usb2="00000009" w:usb3="00000000" w:csb0="000001FF" w:csb1="00000000"/>
  </w:font>
  <w:font w:name="MS Gothic">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ED4D" w14:textId="77777777" w:rsidR="00A24371" w:rsidRDefault="00C73187">
    <w:pPr>
      <w:pStyle w:val="Footer"/>
    </w:pPr>
    <w:customXmlInsRangeStart w:id="1" w:author="Tracey Mair" w:date="2015-01-13T07:18:00Z"/>
    <w:sdt>
      <w:sdtPr>
        <w:id w:val="969400743"/>
        <w:placeholder>
          <w:docPart w:val="2AB3386D5BD79B49B09319C2299D2484"/>
        </w:placeholder>
        <w:temporary/>
        <w:showingPlcHdr/>
      </w:sdtPr>
      <w:sdtEndPr/>
      <w:sdtContent>
        <w:customXmlInsRangeEnd w:id="1"/>
        <w:ins w:id="2" w:author="Tracey Mair" w:date="2015-01-13T07:18:00Z">
          <w:r w:rsidR="00A24371">
            <w:t>[Type text]</w:t>
          </w:r>
        </w:ins>
        <w:customXmlInsRangeStart w:id="3" w:author="Tracey Mair" w:date="2015-01-13T07:18:00Z"/>
      </w:sdtContent>
    </w:sdt>
    <w:customXmlInsRangeEnd w:id="3"/>
    <w:ins w:id="4" w:author="Tracey Mair" w:date="2015-01-13T07:18:00Z">
      <w:r w:rsidR="00A24371">
        <w:ptab w:relativeTo="margin" w:alignment="center" w:leader="none"/>
      </w:r>
    </w:ins>
    <w:customXmlInsRangeStart w:id="5" w:author="Tracey Mair" w:date="2015-01-13T07:18:00Z"/>
    <w:sdt>
      <w:sdtPr>
        <w:id w:val="969400748"/>
        <w:placeholder>
          <w:docPart w:val="AEE4B26C2DB6524896559D9B1C43941E"/>
        </w:placeholder>
        <w:temporary/>
        <w:showingPlcHdr/>
      </w:sdtPr>
      <w:sdtEndPr/>
      <w:sdtContent>
        <w:customXmlInsRangeEnd w:id="5"/>
        <w:ins w:id="6" w:author="Tracey Mair" w:date="2015-01-13T07:18:00Z">
          <w:r w:rsidR="00A24371">
            <w:t>[Type text]</w:t>
          </w:r>
        </w:ins>
        <w:customXmlInsRangeStart w:id="7" w:author="Tracey Mair" w:date="2015-01-13T07:18:00Z"/>
      </w:sdtContent>
    </w:sdt>
    <w:customXmlInsRangeEnd w:id="7"/>
    <w:ins w:id="8" w:author="Tracey Mair" w:date="2015-01-13T07:18:00Z">
      <w:r w:rsidR="00A24371">
        <w:ptab w:relativeTo="margin" w:alignment="right" w:leader="none"/>
      </w:r>
    </w:ins>
    <w:customXmlInsRangeStart w:id="9" w:author="Tracey Mair" w:date="2015-01-13T07:18:00Z"/>
    <w:sdt>
      <w:sdtPr>
        <w:id w:val="969400753"/>
        <w:placeholder>
          <w:docPart w:val="98D16D46DA6F0E4194DA932D61A32B30"/>
        </w:placeholder>
        <w:temporary/>
        <w:showingPlcHdr/>
      </w:sdtPr>
      <w:sdtEndPr/>
      <w:sdtContent>
        <w:customXmlInsRangeEnd w:id="9"/>
        <w:ins w:id="10" w:author="Tracey Mair" w:date="2015-01-13T07:18:00Z">
          <w:r w:rsidR="00A24371">
            <w:t>[Type text]</w:t>
          </w:r>
        </w:ins>
        <w:customXmlInsRangeStart w:id="11" w:author="Tracey Mair" w:date="2015-01-13T07:18:00Z"/>
      </w:sdtContent>
    </w:sdt>
    <w:customXmlInsRangeEnd w:id="1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4859" w14:textId="77777777" w:rsidR="00A24371" w:rsidRPr="006D21CD" w:rsidRDefault="00A24371" w:rsidP="006D21CD">
    <w:pPr>
      <w:pStyle w:val="Footer"/>
      <w:jc w:val="right"/>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5A00" w14:textId="77777777" w:rsidR="00DC2812" w:rsidRDefault="00DC2812" w:rsidP="006D21CD">
      <w:r>
        <w:separator/>
      </w:r>
    </w:p>
  </w:footnote>
  <w:footnote w:type="continuationSeparator" w:id="0">
    <w:p w14:paraId="7146614A" w14:textId="77777777" w:rsidR="00DC2812" w:rsidRDefault="00DC2812" w:rsidP="006D21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F080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DC4AED"/>
    <w:multiLevelType w:val="multilevel"/>
    <w:tmpl w:val="A3461F72"/>
    <w:lvl w:ilvl="0">
      <w:start w:val="1"/>
      <w:numFmt w:val="decimal"/>
      <w:pStyle w:val="NoteLeve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Macneil">
    <w15:presenceInfo w15:providerId="Windows Live" w15:userId="733ac799eb6b95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8B"/>
    <w:rsid w:val="00052EA4"/>
    <w:rsid w:val="00063763"/>
    <w:rsid w:val="000675CD"/>
    <w:rsid w:val="000761B5"/>
    <w:rsid w:val="00090B22"/>
    <w:rsid w:val="000D75FB"/>
    <w:rsid w:val="000E587C"/>
    <w:rsid w:val="000E6E97"/>
    <w:rsid w:val="000F7DB0"/>
    <w:rsid w:val="001228B6"/>
    <w:rsid w:val="00140EE8"/>
    <w:rsid w:val="0017521C"/>
    <w:rsid w:val="001D4CE7"/>
    <w:rsid w:val="001D5107"/>
    <w:rsid w:val="00246ED6"/>
    <w:rsid w:val="00254286"/>
    <w:rsid w:val="00281E23"/>
    <w:rsid w:val="00294DF4"/>
    <w:rsid w:val="002A1841"/>
    <w:rsid w:val="002A22A6"/>
    <w:rsid w:val="002B0EC2"/>
    <w:rsid w:val="002D3015"/>
    <w:rsid w:val="00300267"/>
    <w:rsid w:val="0035121C"/>
    <w:rsid w:val="003615B7"/>
    <w:rsid w:val="00362E66"/>
    <w:rsid w:val="003633FC"/>
    <w:rsid w:val="00372351"/>
    <w:rsid w:val="00372CCB"/>
    <w:rsid w:val="00373966"/>
    <w:rsid w:val="003903F1"/>
    <w:rsid w:val="003A0E70"/>
    <w:rsid w:val="003A0FB5"/>
    <w:rsid w:val="003A6E5B"/>
    <w:rsid w:val="003A7530"/>
    <w:rsid w:val="003B6D8B"/>
    <w:rsid w:val="003D10E2"/>
    <w:rsid w:val="003D557C"/>
    <w:rsid w:val="00430019"/>
    <w:rsid w:val="00447884"/>
    <w:rsid w:val="00480F56"/>
    <w:rsid w:val="004853A8"/>
    <w:rsid w:val="004C1490"/>
    <w:rsid w:val="004F0A33"/>
    <w:rsid w:val="005930CD"/>
    <w:rsid w:val="005972E9"/>
    <w:rsid w:val="005B28DF"/>
    <w:rsid w:val="00601B95"/>
    <w:rsid w:val="00631471"/>
    <w:rsid w:val="00631E2A"/>
    <w:rsid w:val="0064335E"/>
    <w:rsid w:val="00645D92"/>
    <w:rsid w:val="00676108"/>
    <w:rsid w:val="00681A35"/>
    <w:rsid w:val="0068360A"/>
    <w:rsid w:val="006843FE"/>
    <w:rsid w:val="006A3289"/>
    <w:rsid w:val="006C3112"/>
    <w:rsid w:val="006D21CD"/>
    <w:rsid w:val="00703929"/>
    <w:rsid w:val="0070680A"/>
    <w:rsid w:val="007526C7"/>
    <w:rsid w:val="0075753E"/>
    <w:rsid w:val="00762A52"/>
    <w:rsid w:val="0076559B"/>
    <w:rsid w:val="00786EC8"/>
    <w:rsid w:val="007D259F"/>
    <w:rsid w:val="007E5C86"/>
    <w:rsid w:val="00800B69"/>
    <w:rsid w:val="00827CFC"/>
    <w:rsid w:val="00832167"/>
    <w:rsid w:val="008535B7"/>
    <w:rsid w:val="00885F5E"/>
    <w:rsid w:val="00894510"/>
    <w:rsid w:val="00897A1B"/>
    <w:rsid w:val="008B40E6"/>
    <w:rsid w:val="008C3202"/>
    <w:rsid w:val="008D5ADC"/>
    <w:rsid w:val="008F48CB"/>
    <w:rsid w:val="00922247"/>
    <w:rsid w:val="0093001D"/>
    <w:rsid w:val="0093566A"/>
    <w:rsid w:val="0097216C"/>
    <w:rsid w:val="00975203"/>
    <w:rsid w:val="009813F3"/>
    <w:rsid w:val="00995290"/>
    <w:rsid w:val="009D799A"/>
    <w:rsid w:val="009E4920"/>
    <w:rsid w:val="009E7574"/>
    <w:rsid w:val="009F6322"/>
    <w:rsid w:val="00A1403E"/>
    <w:rsid w:val="00A15CCB"/>
    <w:rsid w:val="00A16098"/>
    <w:rsid w:val="00A24371"/>
    <w:rsid w:val="00A31141"/>
    <w:rsid w:val="00A40724"/>
    <w:rsid w:val="00AA4DC6"/>
    <w:rsid w:val="00AA66D6"/>
    <w:rsid w:val="00AB4A8B"/>
    <w:rsid w:val="00AB79BD"/>
    <w:rsid w:val="00AD6FD5"/>
    <w:rsid w:val="00B02F10"/>
    <w:rsid w:val="00B105E3"/>
    <w:rsid w:val="00B13439"/>
    <w:rsid w:val="00B34D78"/>
    <w:rsid w:val="00B62BD2"/>
    <w:rsid w:val="00B704DB"/>
    <w:rsid w:val="00BA1628"/>
    <w:rsid w:val="00BA3EFF"/>
    <w:rsid w:val="00BC5DBD"/>
    <w:rsid w:val="00C13B5B"/>
    <w:rsid w:val="00C271C0"/>
    <w:rsid w:val="00C56B8B"/>
    <w:rsid w:val="00C73187"/>
    <w:rsid w:val="00C749A0"/>
    <w:rsid w:val="00CA0497"/>
    <w:rsid w:val="00CD6D47"/>
    <w:rsid w:val="00D0769A"/>
    <w:rsid w:val="00D3106D"/>
    <w:rsid w:val="00D41E9E"/>
    <w:rsid w:val="00D4393C"/>
    <w:rsid w:val="00D509CB"/>
    <w:rsid w:val="00D70D84"/>
    <w:rsid w:val="00D77951"/>
    <w:rsid w:val="00DA7707"/>
    <w:rsid w:val="00DC2812"/>
    <w:rsid w:val="00DF4856"/>
    <w:rsid w:val="00E0186B"/>
    <w:rsid w:val="00E251F1"/>
    <w:rsid w:val="00E2655B"/>
    <w:rsid w:val="00E846F0"/>
    <w:rsid w:val="00E92A22"/>
    <w:rsid w:val="00EA0C38"/>
    <w:rsid w:val="00EA5617"/>
    <w:rsid w:val="00EB267A"/>
    <w:rsid w:val="00ED2606"/>
    <w:rsid w:val="00ED7079"/>
    <w:rsid w:val="00EE71D8"/>
    <w:rsid w:val="00F22EB9"/>
    <w:rsid w:val="00F36392"/>
    <w:rsid w:val="00F50D4A"/>
    <w:rsid w:val="00F5189C"/>
    <w:rsid w:val="00F8227C"/>
    <w:rsid w:val="00FA5F7F"/>
    <w:rsid w:val="00FE583C"/>
    <w:rsid w:val="00FE64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C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FF"/>
  </w:style>
  <w:style w:type="paragraph" w:styleId="Heading1">
    <w:name w:val="heading 1"/>
    <w:basedOn w:val="Normal"/>
    <w:next w:val="Normal"/>
    <w:link w:val="Heading1Char"/>
    <w:uiPriority w:val="9"/>
    <w:qFormat/>
    <w:rsid w:val="00BA3EFF"/>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A3EFF"/>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A3EFF"/>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A3EFF"/>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A3EFF"/>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BA3EFF"/>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BA3EF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EF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3EF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403E"/>
    <w:rPr>
      <w:rFonts w:ascii="Consolas" w:hAnsi="Consolas" w:cs="Times New Roman"/>
      <w:sz w:val="21"/>
      <w:szCs w:val="21"/>
      <w:lang w:val="en-AU" w:eastAsia="en-AU"/>
    </w:rPr>
  </w:style>
  <w:style w:type="character" w:customStyle="1" w:styleId="PlainTextChar">
    <w:name w:val="Plain Text Char"/>
    <w:basedOn w:val="DefaultParagraphFont"/>
    <w:link w:val="PlainText"/>
    <w:uiPriority w:val="99"/>
    <w:semiHidden/>
    <w:rsid w:val="00A1403E"/>
    <w:rPr>
      <w:rFonts w:ascii="Consolas" w:hAnsi="Consolas" w:cs="Times New Roman"/>
      <w:sz w:val="21"/>
      <w:szCs w:val="21"/>
      <w:lang w:val="en-AU" w:eastAsia="en-AU"/>
    </w:rPr>
  </w:style>
  <w:style w:type="character" w:customStyle="1" w:styleId="apple-style-span">
    <w:name w:val="apple-style-span"/>
    <w:basedOn w:val="DefaultParagraphFont"/>
    <w:rsid w:val="00A1403E"/>
  </w:style>
  <w:style w:type="character" w:customStyle="1" w:styleId="apple-converted-space">
    <w:name w:val="apple-converted-space"/>
    <w:basedOn w:val="DefaultParagraphFont"/>
    <w:rsid w:val="003A7530"/>
  </w:style>
  <w:style w:type="paragraph" w:customStyle="1" w:styleId="MainPageHeading">
    <w:name w:val="MainPage Heading"/>
    <w:basedOn w:val="Normal"/>
    <w:rsid w:val="003A7530"/>
    <w:pPr>
      <w:tabs>
        <w:tab w:val="center" w:pos="4150"/>
        <w:tab w:val="right" w:pos="8300"/>
      </w:tabs>
      <w:outlineLvl w:val="0"/>
    </w:pPr>
    <w:rPr>
      <w:rFonts w:ascii="BlairMdITC TT-Medium" w:eastAsia="Times New Roman" w:hAnsi="BlairMdITC TT-Medium" w:cs="Times New Roman"/>
      <w:color w:val="990000"/>
      <w:sz w:val="40"/>
      <w:lang w:val="ga-IE"/>
    </w:rPr>
  </w:style>
  <w:style w:type="paragraph" w:customStyle="1" w:styleId="SubHeading">
    <w:name w:val="Sub Heading"/>
    <w:basedOn w:val="Normal"/>
    <w:rsid w:val="003A7530"/>
    <w:pPr>
      <w:outlineLvl w:val="0"/>
    </w:pPr>
    <w:rPr>
      <w:rFonts w:ascii="Arial" w:eastAsia="Times New Roman" w:hAnsi="Arial" w:cs="Times New Roman"/>
      <w:color w:val="990000"/>
      <w:sz w:val="28"/>
      <w:lang w:val="ga-IE"/>
    </w:rPr>
  </w:style>
  <w:style w:type="paragraph" w:customStyle="1" w:styleId="Paragraphtext">
    <w:name w:val="Paragraph text"/>
    <w:basedOn w:val="NoteLevel11"/>
    <w:rsid w:val="003A7530"/>
    <w:pPr>
      <w:numPr>
        <w:numId w:val="0"/>
      </w:numPr>
      <w:tabs>
        <w:tab w:val="left" w:pos="567"/>
        <w:tab w:val="left" w:pos="680"/>
        <w:tab w:val="num" w:pos="720"/>
      </w:tabs>
      <w:contextualSpacing w:val="0"/>
    </w:pPr>
    <w:rPr>
      <w:rFonts w:ascii="Arial" w:eastAsia="MS Gothic" w:hAnsi="Arial" w:cs="Times New Roman"/>
    </w:rPr>
  </w:style>
  <w:style w:type="paragraph" w:styleId="NormalWeb">
    <w:name w:val="Normal (Web)"/>
    <w:basedOn w:val="Normal"/>
    <w:uiPriority w:val="99"/>
    <w:semiHidden/>
    <w:unhideWhenUsed/>
    <w:rsid w:val="003A7530"/>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BA3EFF"/>
    <w:rPr>
      <w:i/>
      <w:iCs/>
      <w:color w:val="auto"/>
    </w:rPr>
  </w:style>
  <w:style w:type="paragraph" w:customStyle="1" w:styleId="NoteLevel11">
    <w:name w:val="Note Level 11"/>
    <w:basedOn w:val="Normal"/>
    <w:uiPriority w:val="99"/>
    <w:semiHidden/>
    <w:unhideWhenUsed/>
    <w:rsid w:val="003A7530"/>
    <w:pPr>
      <w:keepNext/>
      <w:numPr>
        <w:numId w:val="1"/>
      </w:numPr>
      <w:tabs>
        <w:tab w:val="num" w:pos="0"/>
      </w:tabs>
      <w:contextualSpacing/>
      <w:outlineLvl w:val="0"/>
    </w:pPr>
    <w:rPr>
      <w:rFonts w:ascii="Verdana" w:hAnsi="Verdana"/>
    </w:rPr>
  </w:style>
  <w:style w:type="paragraph" w:styleId="Header">
    <w:name w:val="header"/>
    <w:basedOn w:val="Normal"/>
    <w:link w:val="HeaderChar"/>
    <w:uiPriority w:val="99"/>
    <w:unhideWhenUsed/>
    <w:rsid w:val="006D21CD"/>
    <w:pPr>
      <w:tabs>
        <w:tab w:val="center" w:pos="4320"/>
        <w:tab w:val="right" w:pos="8640"/>
      </w:tabs>
    </w:pPr>
  </w:style>
  <w:style w:type="character" w:customStyle="1" w:styleId="HeaderChar">
    <w:name w:val="Header Char"/>
    <w:basedOn w:val="DefaultParagraphFont"/>
    <w:link w:val="Header"/>
    <w:uiPriority w:val="99"/>
    <w:rsid w:val="006D21CD"/>
  </w:style>
  <w:style w:type="paragraph" w:styleId="Footer">
    <w:name w:val="footer"/>
    <w:basedOn w:val="Normal"/>
    <w:link w:val="FooterChar"/>
    <w:uiPriority w:val="99"/>
    <w:unhideWhenUsed/>
    <w:rsid w:val="006D21CD"/>
    <w:pPr>
      <w:tabs>
        <w:tab w:val="center" w:pos="4320"/>
        <w:tab w:val="right" w:pos="8640"/>
      </w:tabs>
    </w:pPr>
  </w:style>
  <w:style w:type="character" w:customStyle="1" w:styleId="FooterChar">
    <w:name w:val="Footer Char"/>
    <w:basedOn w:val="DefaultParagraphFont"/>
    <w:link w:val="Footer"/>
    <w:uiPriority w:val="99"/>
    <w:rsid w:val="006D21CD"/>
  </w:style>
  <w:style w:type="character" w:styleId="Hyperlink">
    <w:name w:val="Hyperlink"/>
    <w:basedOn w:val="DefaultParagraphFont"/>
    <w:uiPriority w:val="99"/>
    <w:unhideWhenUsed/>
    <w:rsid w:val="004F0A33"/>
    <w:rPr>
      <w:color w:val="0000FF"/>
      <w:u w:val="single"/>
    </w:rPr>
  </w:style>
  <w:style w:type="paragraph" w:styleId="BalloonText">
    <w:name w:val="Balloon Text"/>
    <w:basedOn w:val="Normal"/>
    <w:link w:val="BalloonTextChar"/>
    <w:uiPriority w:val="99"/>
    <w:semiHidden/>
    <w:unhideWhenUsed/>
    <w:rsid w:val="00D77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951"/>
    <w:rPr>
      <w:rFonts w:ascii="Lucida Grande" w:hAnsi="Lucida Grande" w:cs="Lucida Grande"/>
      <w:sz w:val="18"/>
      <w:szCs w:val="18"/>
    </w:rPr>
  </w:style>
  <w:style w:type="paragraph" w:styleId="ListBullet">
    <w:name w:val="List Bullet"/>
    <w:basedOn w:val="Normal"/>
    <w:uiPriority w:val="99"/>
    <w:unhideWhenUsed/>
    <w:rsid w:val="00894510"/>
    <w:pPr>
      <w:numPr>
        <w:numId w:val="2"/>
      </w:numPr>
      <w:contextualSpacing/>
    </w:pPr>
  </w:style>
  <w:style w:type="character" w:customStyle="1" w:styleId="Heading1Char">
    <w:name w:val="Heading 1 Char"/>
    <w:basedOn w:val="DefaultParagraphFont"/>
    <w:link w:val="Heading1"/>
    <w:uiPriority w:val="9"/>
    <w:rsid w:val="00BA3EF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A3E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A3EF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A3E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A3EF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BA3EF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BA3E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3E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3EF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3EF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A3EF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A3EF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A3EF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A3EFF"/>
    <w:rPr>
      <w:color w:val="5A5A5A" w:themeColor="text1" w:themeTint="A5"/>
      <w:spacing w:val="10"/>
    </w:rPr>
  </w:style>
  <w:style w:type="character" w:styleId="Strong">
    <w:name w:val="Strong"/>
    <w:basedOn w:val="DefaultParagraphFont"/>
    <w:uiPriority w:val="22"/>
    <w:qFormat/>
    <w:rsid w:val="00BA3EFF"/>
    <w:rPr>
      <w:b/>
      <w:bCs/>
      <w:color w:val="000000" w:themeColor="text1"/>
    </w:rPr>
  </w:style>
  <w:style w:type="paragraph" w:styleId="NoSpacing">
    <w:name w:val="No Spacing"/>
    <w:uiPriority w:val="1"/>
    <w:qFormat/>
    <w:rsid w:val="00BA3EFF"/>
    <w:pPr>
      <w:spacing w:after="0" w:line="240" w:lineRule="auto"/>
    </w:pPr>
  </w:style>
  <w:style w:type="paragraph" w:styleId="Quote">
    <w:name w:val="Quote"/>
    <w:basedOn w:val="Normal"/>
    <w:next w:val="Normal"/>
    <w:link w:val="QuoteChar"/>
    <w:uiPriority w:val="29"/>
    <w:qFormat/>
    <w:rsid w:val="00BA3EFF"/>
    <w:pPr>
      <w:spacing w:before="160"/>
      <w:ind w:left="720" w:right="720"/>
    </w:pPr>
    <w:rPr>
      <w:i/>
      <w:iCs/>
      <w:color w:val="000000" w:themeColor="text1"/>
    </w:rPr>
  </w:style>
  <w:style w:type="character" w:customStyle="1" w:styleId="QuoteChar">
    <w:name w:val="Quote Char"/>
    <w:basedOn w:val="DefaultParagraphFont"/>
    <w:link w:val="Quote"/>
    <w:uiPriority w:val="29"/>
    <w:rsid w:val="00BA3EFF"/>
    <w:rPr>
      <w:i/>
      <w:iCs/>
      <w:color w:val="000000" w:themeColor="text1"/>
    </w:rPr>
  </w:style>
  <w:style w:type="paragraph" w:styleId="IntenseQuote">
    <w:name w:val="Intense Quote"/>
    <w:basedOn w:val="Normal"/>
    <w:next w:val="Normal"/>
    <w:link w:val="IntenseQuoteChar"/>
    <w:uiPriority w:val="30"/>
    <w:qFormat/>
    <w:rsid w:val="00BA3EF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A3EFF"/>
    <w:rPr>
      <w:color w:val="000000" w:themeColor="text1"/>
      <w:shd w:val="clear" w:color="auto" w:fill="F2F2F2" w:themeFill="background1" w:themeFillShade="F2"/>
    </w:rPr>
  </w:style>
  <w:style w:type="character" w:styleId="SubtleEmphasis">
    <w:name w:val="Subtle Emphasis"/>
    <w:basedOn w:val="DefaultParagraphFont"/>
    <w:uiPriority w:val="19"/>
    <w:qFormat/>
    <w:rsid w:val="00BA3EFF"/>
    <w:rPr>
      <w:i/>
      <w:iCs/>
      <w:color w:val="404040" w:themeColor="text1" w:themeTint="BF"/>
    </w:rPr>
  </w:style>
  <w:style w:type="character" w:styleId="IntenseEmphasis">
    <w:name w:val="Intense Emphasis"/>
    <w:basedOn w:val="DefaultParagraphFont"/>
    <w:uiPriority w:val="21"/>
    <w:qFormat/>
    <w:rsid w:val="00BA3EFF"/>
    <w:rPr>
      <w:b/>
      <w:bCs/>
      <w:i/>
      <w:iCs/>
      <w:caps/>
    </w:rPr>
  </w:style>
  <w:style w:type="character" w:styleId="SubtleReference">
    <w:name w:val="Subtle Reference"/>
    <w:basedOn w:val="DefaultParagraphFont"/>
    <w:uiPriority w:val="31"/>
    <w:qFormat/>
    <w:rsid w:val="00BA3EF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3EFF"/>
    <w:rPr>
      <w:b/>
      <w:bCs/>
      <w:smallCaps/>
      <w:u w:val="single"/>
    </w:rPr>
  </w:style>
  <w:style w:type="character" w:styleId="BookTitle">
    <w:name w:val="Book Title"/>
    <w:basedOn w:val="DefaultParagraphFont"/>
    <w:uiPriority w:val="33"/>
    <w:qFormat/>
    <w:rsid w:val="00BA3EFF"/>
    <w:rPr>
      <w:b w:val="0"/>
      <w:bCs w:val="0"/>
      <w:smallCaps/>
      <w:spacing w:val="5"/>
    </w:rPr>
  </w:style>
  <w:style w:type="paragraph" w:styleId="TOCHeading">
    <w:name w:val="TOC Heading"/>
    <w:basedOn w:val="Heading1"/>
    <w:next w:val="Normal"/>
    <w:uiPriority w:val="39"/>
    <w:semiHidden/>
    <w:unhideWhenUsed/>
    <w:qFormat/>
    <w:rsid w:val="00BA3EFF"/>
    <w:pPr>
      <w:outlineLvl w:val="9"/>
    </w:pPr>
  </w:style>
  <w:style w:type="paragraph" w:styleId="Revision">
    <w:name w:val="Revision"/>
    <w:hidden/>
    <w:uiPriority w:val="99"/>
    <w:semiHidden/>
    <w:rsid w:val="006843FE"/>
    <w:pPr>
      <w:spacing w:after="0" w:line="240" w:lineRule="auto"/>
    </w:pPr>
  </w:style>
  <w:style w:type="paragraph" w:styleId="FootnoteText">
    <w:name w:val="footnote text"/>
    <w:basedOn w:val="Normal"/>
    <w:link w:val="FootnoteTextChar"/>
    <w:uiPriority w:val="99"/>
    <w:unhideWhenUsed/>
    <w:rsid w:val="00AB4A8B"/>
    <w:pPr>
      <w:spacing w:after="0" w:line="240" w:lineRule="auto"/>
    </w:pPr>
    <w:rPr>
      <w:sz w:val="24"/>
      <w:szCs w:val="24"/>
    </w:rPr>
  </w:style>
  <w:style w:type="character" w:customStyle="1" w:styleId="FootnoteTextChar">
    <w:name w:val="Footnote Text Char"/>
    <w:basedOn w:val="DefaultParagraphFont"/>
    <w:link w:val="FootnoteText"/>
    <w:uiPriority w:val="99"/>
    <w:rsid w:val="00AB4A8B"/>
    <w:rPr>
      <w:sz w:val="24"/>
      <w:szCs w:val="24"/>
    </w:rPr>
  </w:style>
  <w:style w:type="character" w:styleId="FootnoteReference">
    <w:name w:val="footnote reference"/>
    <w:basedOn w:val="DefaultParagraphFont"/>
    <w:uiPriority w:val="99"/>
    <w:unhideWhenUsed/>
    <w:rsid w:val="00AB4A8B"/>
    <w:rPr>
      <w:vertAlign w:val="superscript"/>
    </w:rPr>
  </w:style>
  <w:style w:type="character" w:styleId="CommentReference">
    <w:name w:val="annotation reference"/>
    <w:basedOn w:val="DefaultParagraphFont"/>
    <w:uiPriority w:val="99"/>
    <w:semiHidden/>
    <w:unhideWhenUsed/>
    <w:rsid w:val="00B105E3"/>
    <w:rPr>
      <w:sz w:val="18"/>
      <w:szCs w:val="18"/>
    </w:rPr>
  </w:style>
  <w:style w:type="paragraph" w:styleId="CommentText">
    <w:name w:val="annotation text"/>
    <w:basedOn w:val="Normal"/>
    <w:link w:val="CommentTextChar"/>
    <w:uiPriority w:val="99"/>
    <w:semiHidden/>
    <w:unhideWhenUsed/>
    <w:rsid w:val="00B105E3"/>
    <w:pPr>
      <w:spacing w:line="240" w:lineRule="auto"/>
    </w:pPr>
    <w:rPr>
      <w:sz w:val="24"/>
      <w:szCs w:val="24"/>
    </w:rPr>
  </w:style>
  <w:style w:type="character" w:customStyle="1" w:styleId="CommentTextChar">
    <w:name w:val="Comment Text Char"/>
    <w:basedOn w:val="DefaultParagraphFont"/>
    <w:link w:val="CommentText"/>
    <w:uiPriority w:val="99"/>
    <w:semiHidden/>
    <w:rsid w:val="00B105E3"/>
    <w:rPr>
      <w:sz w:val="24"/>
      <w:szCs w:val="24"/>
    </w:rPr>
  </w:style>
  <w:style w:type="paragraph" w:styleId="CommentSubject">
    <w:name w:val="annotation subject"/>
    <w:basedOn w:val="CommentText"/>
    <w:next w:val="CommentText"/>
    <w:link w:val="CommentSubjectChar"/>
    <w:uiPriority w:val="99"/>
    <w:semiHidden/>
    <w:unhideWhenUsed/>
    <w:rsid w:val="00B105E3"/>
    <w:rPr>
      <w:b/>
      <w:bCs/>
      <w:sz w:val="20"/>
      <w:szCs w:val="20"/>
    </w:rPr>
  </w:style>
  <w:style w:type="character" w:customStyle="1" w:styleId="CommentSubjectChar">
    <w:name w:val="Comment Subject Char"/>
    <w:basedOn w:val="CommentTextChar"/>
    <w:link w:val="CommentSubject"/>
    <w:uiPriority w:val="99"/>
    <w:semiHidden/>
    <w:rsid w:val="00B105E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FF"/>
  </w:style>
  <w:style w:type="paragraph" w:styleId="Heading1">
    <w:name w:val="heading 1"/>
    <w:basedOn w:val="Normal"/>
    <w:next w:val="Normal"/>
    <w:link w:val="Heading1Char"/>
    <w:uiPriority w:val="9"/>
    <w:qFormat/>
    <w:rsid w:val="00BA3EFF"/>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A3EFF"/>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A3EFF"/>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A3EFF"/>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A3EFF"/>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BA3EFF"/>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BA3EF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EF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3EF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403E"/>
    <w:rPr>
      <w:rFonts w:ascii="Consolas" w:hAnsi="Consolas" w:cs="Times New Roman"/>
      <w:sz w:val="21"/>
      <w:szCs w:val="21"/>
      <w:lang w:val="en-AU" w:eastAsia="en-AU"/>
    </w:rPr>
  </w:style>
  <w:style w:type="character" w:customStyle="1" w:styleId="PlainTextChar">
    <w:name w:val="Plain Text Char"/>
    <w:basedOn w:val="DefaultParagraphFont"/>
    <w:link w:val="PlainText"/>
    <w:uiPriority w:val="99"/>
    <w:semiHidden/>
    <w:rsid w:val="00A1403E"/>
    <w:rPr>
      <w:rFonts w:ascii="Consolas" w:hAnsi="Consolas" w:cs="Times New Roman"/>
      <w:sz w:val="21"/>
      <w:szCs w:val="21"/>
      <w:lang w:val="en-AU" w:eastAsia="en-AU"/>
    </w:rPr>
  </w:style>
  <w:style w:type="character" w:customStyle="1" w:styleId="apple-style-span">
    <w:name w:val="apple-style-span"/>
    <w:basedOn w:val="DefaultParagraphFont"/>
    <w:rsid w:val="00A1403E"/>
  </w:style>
  <w:style w:type="character" w:customStyle="1" w:styleId="apple-converted-space">
    <w:name w:val="apple-converted-space"/>
    <w:basedOn w:val="DefaultParagraphFont"/>
    <w:rsid w:val="003A7530"/>
  </w:style>
  <w:style w:type="paragraph" w:customStyle="1" w:styleId="MainPageHeading">
    <w:name w:val="MainPage Heading"/>
    <w:basedOn w:val="Normal"/>
    <w:rsid w:val="003A7530"/>
    <w:pPr>
      <w:tabs>
        <w:tab w:val="center" w:pos="4150"/>
        <w:tab w:val="right" w:pos="8300"/>
      </w:tabs>
      <w:outlineLvl w:val="0"/>
    </w:pPr>
    <w:rPr>
      <w:rFonts w:ascii="BlairMdITC TT-Medium" w:eastAsia="Times New Roman" w:hAnsi="BlairMdITC TT-Medium" w:cs="Times New Roman"/>
      <w:color w:val="990000"/>
      <w:sz w:val="40"/>
      <w:lang w:val="ga-IE"/>
    </w:rPr>
  </w:style>
  <w:style w:type="paragraph" w:customStyle="1" w:styleId="SubHeading">
    <w:name w:val="Sub Heading"/>
    <w:basedOn w:val="Normal"/>
    <w:rsid w:val="003A7530"/>
    <w:pPr>
      <w:outlineLvl w:val="0"/>
    </w:pPr>
    <w:rPr>
      <w:rFonts w:ascii="Arial" w:eastAsia="Times New Roman" w:hAnsi="Arial" w:cs="Times New Roman"/>
      <w:color w:val="990000"/>
      <w:sz w:val="28"/>
      <w:lang w:val="ga-IE"/>
    </w:rPr>
  </w:style>
  <w:style w:type="paragraph" w:customStyle="1" w:styleId="Paragraphtext">
    <w:name w:val="Paragraph text"/>
    <w:basedOn w:val="NoteLevel11"/>
    <w:rsid w:val="003A7530"/>
    <w:pPr>
      <w:numPr>
        <w:numId w:val="0"/>
      </w:numPr>
      <w:tabs>
        <w:tab w:val="left" w:pos="567"/>
        <w:tab w:val="left" w:pos="680"/>
        <w:tab w:val="num" w:pos="720"/>
      </w:tabs>
      <w:contextualSpacing w:val="0"/>
    </w:pPr>
    <w:rPr>
      <w:rFonts w:ascii="Arial" w:eastAsia="MS Gothic" w:hAnsi="Arial" w:cs="Times New Roman"/>
    </w:rPr>
  </w:style>
  <w:style w:type="paragraph" w:styleId="NormalWeb">
    <w:name w:val="Normal (Web)"/>
    <w:basedOn w:val="Normal"/>
    <w:uiPriority w:val="99"/>
    <w:semiHidden/>
    <w:unhideWhenUsed/>
    <w:rsid w:val="003A7530"/>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BA3EFF"/>
    <w:rPr>
      <w:i/>
      <w:iCs/>
      <w:color w:val="auto"/>
    </w:rPr>
  </w:style>
  <w:style w:type="paragraph" w:customStyle="1" w:styleId="NoteLevel11">
    <w:name w:val="Note Level 11"/>
    <w:basedOn w:val="Normal"/>
    <w:uiPriority w:val="99"/>
    <w:semiHidden/>
    <w:unhideWhenUsed/>
    <w:rsid w:val="003A7530"/>
    <w:pPr>
      <w:keepNext/>
      <w:numPr>
        <w:numId w:val="1"/>
      </w:numPr>
      <w:tabs>
        <w:tab w:val="num" w:pos="0"/>
      </w:tabs>
      <w:contextualSpacing/>
      <w:outlineLvl w:val="0"/>
    </w:pPr>
    <w:rPr>
      <w:rFonts w:ascii="Verdana" w:hAnsi="Verdana"/>
    </w:rPr>
  </w:style>
  <w:style w:type="paragraph" w:styleId="Header">
    <w:name w:val="header"/>
    <w:basedOn w:val="Normal"/>
    <w:link w:val="HeaderChar"/>
    <w:uiPriority w:val="99"/>
    <w:unhideWhenUsed/>
    <w:rsid w:val="006D21CD"/>
    <w:pPr>
      <w:tabs>
        <w:tab w:val="center" w:pos="4320"/>
        <w:tab w:val="right" w:pos="8640"/>
      </w:tabs>
    </w:pPr>
  </w:style>
  <w:style w:type="character" w:customStyle="1" w:styleId="HeaderChar">
    <w:name w:val="Header Char"/>
    <w:basedOn w:val="DefaultParagraphFont"/>
    <w:link w:val="Header"/>
    <w:uiPriority w:val="99"/>
    <w:rsid w:val="006D21CD"/>
  </w:style>
  <w:style w:type="paragraph" w:styleId="Footer">
    <w:name w:val="footer"/>
    <w:basedOn w:val="Normal"/>
    <w:link w:val="FooterChar"/>
    <w:uiPriority w:val="99"/>
    <w:unhideWhenUsed/>
    <w:rsid w:val="006D21CD"/>
    <w:pPr>
      <w:tabs>
        <w:tab w:val="center" w:pos="4320"/>
        <w:tab w:val="right" w:pos="8640"/>
      </w:tabs>
    </w:pPr>
  </w:style>
  <w:style w:type="character" w:customStyle="1" w:styleId="FooterChar">
    <w:name w:val="Footer Char"/>
    <w:basedOn w:val="DefaultParagraphFont"/>
    <w:link w:val="Footer"/>
    <w:uiPriority w:val="99"/>
    <w:rsid w:val="006D21CD"/>
  </w:style>
  <w:style w:type="character" w:styleId="Hyperlink">
    <w:name w:val="Hyperlink"/>
    <w:basedOn w:val="DefaultParagraphFont"/>
    <w:uiPriority w:val="99"/>
    <w:unhideWhenUsed/>
    <w:rsid w:val="004F0A33"/>
    <w:rPr>
      <w:color w:val="0000FF"/>
      <w:u w:val="single"/>
    </w:rPr>
  </w:style>
  <w:style w:type="paragraph" w:styleId="BalloonText">
    <w:name w:val="Balloon Text"/>
    <w:basedOn w:val="Normal"/>
    <w:link w:val="BalloonTextChar"/>
    <w:uiPriority w:val="99"/>
    <w:semiHidden/>
    <w:unhideWhenUsed/>
    <w:rsid w:val="00D77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951"/>
    <w:rPr>
      <w:rFonts w:ascii="Lucida Grande" w:hAnsi="Lucida Grande" w:cs="Lucida Grande"/>
      <w:sz w:val="18"/>
      <w:szCs w:val="18"/>
    </w:rPr>
  </w:style>
  <w:style w:type="paragraph" w:styleId="ListBullet">
    <w:name w:val="List Bullet"/>
    <w:basedOn w:val="Normal"/>
    <w:uiPriority w:val="99"/>
    <w:unhideWhenUsed/>
    <w:rsid w:val="00894510"/>
    <w:pPr>
      <w:numPr>
        <w:numId w:val="2"/>
      </w:numPr>
      <w:contextualSpacing/>
    </w:pPr>
  </w:style>
  <w:style w:type="character" w:customStyle="1" w:styleId="Heading1Char">
    <w:name w:val="Heading 1 Char"/>
    <w:basedOn w:val="DefaultParagraphFont"/>
    <w:link w:val="Heading1"/>
    <w:uiPriority w:val="9"/>
    <w:rsid w:val="00BA3EF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A3E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A3EF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A3E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A3EF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BA3EF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BA3E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3E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3EF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3EF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A3EF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A3EF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A3EF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A3EFF"/>
    <w:rPr>
      <w:color w:val="5A5A5A" w:themeColor="text1" w:themeTint="A5"/>
      <w:spacing w:val="10"/>
    </w:rPr>
  </w:style>
  <w:style w:type="character" w:styleId="Strong">
    <w:name w:val="Strong"/>
    <w:basedOn w:val="DefaultParagraphFont"/>
    <w:uiPriority w:val="22"/>
    <w:qFormat/>
    <w:rsid w:val="00BA3EFF"/>
    <w:rPr>
      <w:b/>
      <w:bCs/>
      <w:color w:val="000000" w:themeColor="text1"/>
    </w:rPr>
  </w:style>
  <w:style w:type="paragraph" w:styleId="NoSpacing">
    <w:name w:val="No Spacing"/>
    <w:uiPriority w:val="1"/>
    <w:qFormat/>
    <w:rsid w:val="00BA3EFF"/>
    <w:pPr>
      <w:spacing w:after="0" w:line="240" w:lineRule="auto"/>
    </w:pPr>
  </w:style>
  <w:style w:type="paragraph" w:styleId="Quote">
    <w:name w:val="Quote"/>
    <w:basedOn w:val="Normal"/>
    <w:next w:val="Normal"/>
    <w:link w:val="QuoteChar"/>
    <w:uiPriority w:val="29"/>
    <w:qFormat/>
    <w:rsid w:val="00BA3EFF"/>
    <w:pPr>
      <w:spacing w:before="160"/>
      <w:ind w:left="720" w:right="720"/>
    </w:pPr>
    <w:rPr>
      <w:i/>
      <w:iCs/>
      <w:color w:val="000000" w:themeColor="text1"/>
    </w:rPr>
  </w:style>
  <w:style w:type="character" w:customStyle="1" w:styleId="QuoteChar">
    <w:name w:val="Quote Char"/>
    <w:basedOn w:val="DefaultParagraphFont"/>
    <w:link w:val="Quote"/>
    <w:uiPriority w:val="29"/>
    <w:rsid w:val="00BA3EFF"/>
    <w:rPr>
      <w:i/>
      <w:iCs/>
      <w:color w:val="000000" w:themeColor="text1"/>
    </w:rPr>
  </w:style>
  <w:style w:type="paragraph" w:styleId="IntenseQuote">
    <w:name w:val="Intense Quote"/>
    <w:basedOn w:val="Normal"/>
    <w:next w:val="Normal"/>
    <w:link w:val="IntenseQuoteChar"/>
    <w:uiPriority w:val="30"/>
    <w:qFormat/>
    <w:rsid w:val="00BA3EF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A3EFF"/>
    <w:rPr>
      <w:color w:val="000000" w:themeColor="text1"/>
      <w:shd w:val="clear" w:color="auto" w:fill="F2F2F2" w:themeFill="background1" w:themeFillShade="F2"/>
    </w:rPr>
  </w:style>
  <w:style w:type="character" w:styleId="SubtleEmphasis">
    <w:name w:val="Subtle Emphasis"/>
    <w:basedOn w:val="DefaultParagraphFont"/>
    <w:uiPriority w:val="19"/>
    <w:qFormat/>
    <w:rsid w:val="00BA3EFF"/>
    <w:rPr>
      <w:i/>
      <w:iCs/>
      <w:color w:val="404040" w:themeColor="text1" w:themeTint="BF"/>
    </w:rPr>
  </w:style>
  <w:style w:type="character" w:styleId="IntenseEmphasis">
    <w:name w:val="Intense Emphasis"/>
    <w:basedOn w:val="DefaultParagraphFont"/>
    <w:uiPriority w:val="21"/>
    <w:qFormat/>
    <w:rsid w:val="00BA3EFF"/>
    <w:rPr>
      <w:b/>
      <w:bCs/>
      <w:i/>
      <w:iCs/>
      <w:caps/>
    </w:rPr>
  </w:style>
  <w:style w:type="character" w:styleId="SubtleReference">
    <w:name w:val="Subtle Reference"/>
    <w:basedOn w:val="DefaultParagraphFont"/>
    <w:uiPriority w:val="31"/>
    <w:qFormat/>
    <w:rsid w:val="00BA3EF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3EFF"/>
    <w:rPr>
      <w:b/>
      <w:bCs/>
      <w:smallCaps/>
      <w:u w:val="single"/>
    </w:rPr>
  </w:style>
  <w:style w:type="character" w:styleId="BookTitle">
    <w:name w:val="Book Title"/>
    <w:basedOn w:val="DefaultParagraphFont"/>
    <w:uiPriority w:val="33"/>
    <w:qFormat/>
    <w:rsid w:val="00BA3EFF"/>
    <w:rPr>
      <w:b w:val="0"/>
      <w:bCs w:val="0"/>
      <w:smallCaps/>
      <w:spacing w:val="5"/>
    </w:rPr>
  </w:style>
  <w:style w:type="paragraph" w:styleId="TOCHeading">
    <w:name w:val="TOC Heading"/>
    <w:basedOn w:val="Heading1"/>
    <w:next w:val="Normal"/>
    <w:uiPriority w:val="39"/>
    <w:semiHidden/>
    <w:unhideWhenUsed/>
    <w:qFormat/>
    <w:rsid w:val="00BA3EFF"/>
    <w:pPr>
      <w:outlineLvl w:val="9"/>
    </w:pPr>
  </w:style>
  <w:style w:type="paragraph" w:styleId="Revision">
    <w:name w:val="Revision"/>
    <w:hidden/>
    <w:uiPriority w:val="99"/>
    <w:semiHidden/>
    <w:rsid w:val="006843FE"/>
    <w:pPr>
      <w:spacing w:after="0" w:line="240" w:lineRule="auto"/>
    </w:pPr>
  </w:style>
  <w:style w:type="paragraph" w:styleId="FootnoteText">
    <w:name w:val="footnote text"/>
    <w:basedOn w:val="Normal"/>
    <w:link w:val="FootnoteTextChar"/>
    <w:uiPriority w:val="99"/>
    <w:unhideWhenUsed/>
    <w:rsid w:val="00AB4A8B"/>
    <w:pPr>
      <w:spacing w:after="0" w:line="240" w:lineRule="auto"/>
    </w:pPr>
    <w:rPr>
      <w:sz w:val="24"/>
      <w:szCs w:val="24"/>
    </w:rPr>
  </w:style>
  <w:style w:type="character" w:customStyle="1" w:styleId="FootnoteTextChar">
    <w:name w:val="Footnote Text Char"/>
    <w:basedOn w:val="DefaultParagraphFont"/>
    <w:link w:val="FootnoteText"/>
    <w:uiPriority w:val="99"/>
    <w:rsid w:val="00AB4A8B"/>
    <w:rPr>
      <w:sz w:val="24"/>
      <w:szCs w:val="24"/>
    </w:rPr>
  </w:style>
  <w:style w:type="character" w:styleId="FootnoteReference">
    <w:name w:val="footnote reference"/>
    <w:basedOn w:val="DefaultParagraphFont"/>
    <w:uiPriority w:val="99"/>
    <w:unhideWhenUsed/>
    <w:rsid w:val="00AB4A8B"/>
    <w:rPr>
      <w:vertAlign w:val="superscript"/>
    </w:rPr>
  </w:style>
  <w:style w:type="character" w:styleId="CommentReference">
    <w:name w:val="annotation reference"/>
    <w:basedOn w:val="DefaultParagraphFont"/>
    <w:uiPriority w:val="99"/>
    <w:semiHidden/>
    <w:unhideWhenUsed/>
    <w:rsid w:val="00B105E3"/>
    <w:rPr>
      <w:sz w:val="18"/>
      <w:szCs w:val="18"/>
    </w:rPr>
  </w:style>
  <w:style w:type="paragraph" w:styleId="CommentText">
    <w:name w:val="annotation text"/>
    <w:basedOn w:val="Normal"/>
    <w:link w:val="CommentTextChar"/>
    <w:uiPriority w:val="99"/>
    <w:semiHidden/>
    <w:unhideWhenUsed/>
    <w:rsid w:val="00B105E3"/>
    <w:pPr>
      <w:spacing w:line="240" w:lineRule="auto"/>
    </w:pPr>
    <w:rPr>
      <w:sz w:val="24"/>
      <w:szCs w:val="24"/>
    </w:rPr>
  </w:style>
  <w:style w:type="character" w:customStyle="1" w:styleId="CommentTextChar">
    <w:name w:val="Comment Text Char"/>
    <w:basedOn w:val="DefaultParagraphFont"/>
    <w:link w:val="CommentText"/>
    <w:uiPriority w:val="99"/>
    <w:semiHidden/>
    <w:rsid w:val="00B105E3"/>
    <w:rPr>
      <w:sz w:val="24"/>
      <w:szCs w:val="24"/>
    </w:rPr>
  </w:style>
  <w:style w:type="paragraph" w:styleId="CommentSubject">
    <w:name w:val="annotation subject"/>
    <w:basedOn w:val="CommentText"/>
    <w:next w:val="CommentText"/>
    <w:link w:val="CommentSubjectChar"/>
    <w:uiPriority w:val="99"/>
    <w:semiHidden/>
    <w:unhideWhenUsed/>
    <w:rsid w:val="00B105E3"/>
    <w:rPr>
      <w:b/>
      <w:bCs/>
      <w:sz w:val="20"/>
      <w:szCs w:val="20"/>
    </w:rPr>
  </w:style>
  <w:style w:type="character" w:customStyle="1" w:styleId="CommentSubjectChar">
    <w:name w:val="Comment Subject Char"/>
    <w:basedOn w:val="CommentTextChar"/>
    <w:link w:val="CommentSubject"/>
    <w:uiPriority w:val="99"/>
    <w:semiHidden/>
    <w:rsid w:val="00B10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48830">
      <w:bodyDiv w:val="1"/>
      <w:marLeft w:val="0"/>
      <w:marRight w:val="0"/>
      <w:marTop w:val="0"/>
      <w:marBottom w:val="0"/>
      <w:divBdr>
        <w:top w:val="none" w:sz="0" w:space="0" w:color="auto"/>
        <w:left w:val="none" w:sz="0" w:space="0" w:color="auto"/>
        <w:bottom w:val="none" w:sz="0" w:space="0" w:color="auto"/>
        <w:right w:val="none" w:sz="0" w:space="0" w:color="auto"/>
      </w:divBdr>
    </w:div>
    <w:div w:id="744839558">
      <w:bodyDiv w:val="1"/>
      <w:marLeft w:val="0"/>
      <w:marRight w:val="0"/>
      <w:marTop w:val="0"/>
      <w:marBottom w:val="0"/>
      <w:divBdr>
        <w:top w:val="none" w:sz="0" w:space="0" w:color="auto"/>
        <w:left w:val="none" w:sz="0" w:space="0" w:color="auto"/>
        <w:bottom w:val="none" w:sz="0" w:space="0" w:color="auto"/>
        <w:right w:val="none" w:sz="0" w:space="0" w:color="auto"/>
      </w:divBdr>
    </w:div>
    <w:div w:id="1110203459">
      <w:bodyDiv w:val="1"/>
      <w:marLeft w:val="0"/>
      <w:marRight w:val="0"/>
      <w:marTop w:val="0"/>
      <w:marBottom w:val="0"/>
      <w:divBdr>
        <w:top w:val="none" w:sz="0" w:space="0" w:color="auto"/>
        <w:left w:val="none" w:sz="0" w:space="0" w:color="auto"/>
        <w:bottom w:val="none" w:sz="0" w:space="0" w:color="auto"/>
        <w:right w:val="none" w:sz="0" w:space="0" w:color="auto"/>
      </w:divBdr>
    </w:div>
    <w:div w:id="1287814919">
      <w:bodyDiv w:val="1"/>
      <w:marLeft w:val="0"/>
      <w:marRight w:val="0"/>
      <w:marTop w:val="0"/>
      <w:marBottom w:val="0"/>
      <w:divBdr>
        <w:top w:val="none" w:sz="0" w:space="0" w:color="auto"/>
        <w:left w:val="none" w:sz="0" w:space="0" w:color="auto"/>
        <w:bottom w:val="none" w:sz="0" w:space="0" w:color="auto"/>
        <w:right w:val="none" w:sz="0" w:space="0" w:color="auto"/>
      </w:divBdr>
    </w:div>
    <w:div w:id="2095467874">
      <w:bodyDiv w:val="1"/>
      <w:marLeft w:val="0"/>
      <w:marRight w:val="0"/>
      <w:marTop w:val="0"/>
      <w:marBottom w:val="0"/>
      <w:divBdr>
        <w:top w:val="none" w:sz="0" w:space="0" w:color="auto"/>
        <w:left w:val="none" w:sz="0" w:space="0" w:color="auto"/>
        <w:bottom w:val="none" w:sz="0" w:space="0" w:color="auto"/>
        <w:right w:val="none" w:sz="0" w:space="0" w:color="auto"/>
      </w:divBdr>
      <w:divsChild>
        <w:div w:id="1059011919">
          <w:marLeft w:val="0"/>
          <w:marRight w:val="0"/>
          <w:marTop w:val="0"/>
          <w:marBottom w:val="0"/>
          <w:divBdr>
            <w:top w:val="none" w:sz="0" w:space="0" w:color="auto"/>
            <w:left w:val="none" w:sz="0" w:space="0" w:color="auto"/>
            <w:bottom w:val="none" w:sz="0" w:space="0" w:color="auto"/>
            <w:right w:val="none" w:sz="0" w:space="0" w:color="auto"/>
          </w:divBdr>
        </w:div>
        <w:div w:id="312833574">
          <w:marLeft w:val="0"/>
          <w:marRight w:val="0"/>
          <w:marTop w:val="0"/>
          <w:marBottom w:val="0"/>
          <w:divBdr>
            <w:top w:val="none" w:sz="0" w:space="0" w:color="auto"/>
            <w:left w:val="none" w:sz="0" w:space="0" w:color="auto"/>
            <w:bottom w:val="none" w:sz="0" w:space="0" w:color="auto"/>
            <w:right w:val="none" w:sz="0" w:space="0" w:color="auto"/>
          </w:divBdr>
        </w:div>
        <w:div w:id="1182624028">
          <w:marLeft w:val="0"/>
          <w:marRight w:val="0"/>
          <w:marTop w:val="0"/>
          <w:marBottom w:val="0"/>
          <w:divBdr>
            <w:top w:val="none" w:sz="0" w:space="0" w:color="auto"/>
            <w:left w:val="none" w:sz="0" w:space="0" w:color="auto"/>
            <w:bottom w:val="none" w:sz="0" w:space="0" w:color="auto"/>
            <w:right w:val="none" w:sz="0" w:space="0" w:color="auto"/>
          </w:divBdr>
          <w:divsChild>
            <w:div w:id="887112628">
              <w:marLeft w:val="0"/>
              <w:marRight w:val="0"/>
              <w:marTop w:val="0"/>
              <w:marBottom w:val="0"/>
              <w:divBdr>
                <w:top w:val="none" w:sz="0" w:space="0" w:color="auto"/>
                <w:left w:val="none" w:sz="0" w:space="0" w:color="auto"/>
                <w:bottom w:val="none" w:sz="0" w:space="0" w:color="auto"/>
                <w:right w:val="none" w:sz="0" w:space="0" w:color="auto"/>
              </w:divBdr>
            </w:div>
            <w:div w:id="18849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db.com/title/tt016726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ceym@tmpublicity.com" TargetMode="External"/><Relationship Id="rId30" Type="http://schemas.microsoft.com/office/2011/relationships/people" Target="people.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B3386D5BD79B49B09319C2299D2484"/>
        <w:category>
          <w:name w:val="General"/>
          <w:gallery w:val="placeholder"/>
        </w:category>
        <w:types>
          <w:type w:val="bbPlcHdr"/>
        </w:types>
        <w:behaviors>
          <w:behavior w:val="content"/>
        </w:behaviors>
        <w:guid w:val="{9B8CFDE4-8607-A34F-92C8-5A3FA58EFFDC}"/>
      </w:docPartPr>
      <w:docPartBody>
        <w:p w:rsidR="00FE4869" w:rsidRDefault="00512476" w:rsidP="00512476">
          <w:pPr>
            <w:pStyle w:val="2AB3386D5BD79B49B09319C2299D2484"/>
          </w:pPr>
          <w:r>
            <w:t>[Type text]</w:t>
          </w:r>
        </w:p>
      </w:docPartBody>
    </w:docPart>
    <w:docPart>
      <w:docPartPr>
        <w:name w:val="AEE4B26C2DB6524896559D9B1C43941E"/>
        <w:category>
          <w:name w:val="General"/>
          <w:gallery w:val="placeholder"/>
        </w:category>
        <w:types>
          <w:type w:val="bbPlcHdr"/>
        </w:types>
        <w:behaviors>
          <w:behavior w:val="content"/>
        </w:behaviors>
        <w:guid w:val="{0BF28A80-8FAA-E440-A5C7-A249E5293C51}"/>
      </w:docPartPr>
      <w:docPartBody>
        <w:p w:rsidR="00FE4869" w:rsidRDefault="00512476" w:rsidP="00512476">
          <w:pPr>
            <w:pStyle w:val="AEE4B26C2DB6524896559D9B1C43941E"/>
          </w:pPr>
          <w:r>
            <w:t>[Type text]</w:t>
          </w:r>
        </w:p>
      </w:docPartBody>
    </w:docPart>
    <w:docPart>
      <w:docPartPr>
        <w:name w:val="98D16D46DA6F0E4194DA932D61A32B30"/>
        <w:category>
          <w:name w:val="General"/>
          <w:gallery w:val="placeholder"/>
        </w:category>
        <w:types>
          <w:type w:val="bbPlcHdr"/>
        </w:types>
        <w:behaviors>
          <w:behavior w:val="content"/>
        </w:behaviors>
        <w:guid w:val="{425F9E07-84C8-7E4C-97DA-2C9CEA886C76}"/>
      </w:docPartPr>
      <w:docPartBody>
        <w:p w:rsidR="00FE4869" w:rsidRDefault="00512476" w:rsidP="00512476">
          <w:pPr>
            <w:pStyle w:val="98D16D46DA6F0E4194DA932D61A32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BlairMdITC TT-Medium">
    <w:panose1 w:val="00000500000000000000"/>
    <w:charset w:val="00"/>
    <w:family w:val="roman"/>
    <w:pitch w:val="variable"/>
  </w:font>
  <w:font w:name="Arial">
    <w:panose1 w:val="020B0604020202020204"/>
    <w:charset w:val="00"/>
    <w:family w:val="auto"/>
    <w:pitch w:val="variable"/>
    <w:sig w:usb0="E0002AFF" w:usb1="C0007843" w:usb2="00000009" w:usb3="00000000" w:csb0="000001FF" w:csb1="00000000"/>
  </w:font>
  <w:font w:name="MS Gothic">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76"/>
    <w:rsid w:val="004F3AC4"/>
    <w:rsid w:val="00512476"/>
    <w:rsid w:val="00715892"/>
    <w:rsid w:val="00A521FC"/>
    <w:rsid w:val="00DB4179"/>
    <w:rsid w:val="00E5283F"/>
    <w:rsid w:val="00F96903"/>
    <w:rsid w:val="00FE48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3386D5BD79B49B09319C2299D2484">
    <w:name w:val="2AB3386D5BD79B49B09319C2299D2484"/>
    <w:rsid w:val="00512476"/>
  </w:style>
  <w:style w:type="paragraph" w:customStyle="1" w:styleId="AEE4B26C2DB6524896559D9B1C43941E">
    <w:name w:val="AEE4B26C2DB6524896559D9B1C43941E"/>
    <w:rsid w:val="00512476"/>
  </w:style>
  <w:style w:type="paragraph" w:customStyle="1" w:styleId="98D16D46DA6F0E4194DA932D61A32B30">
    <w:name w:val="98D16D46DA6F0E4194DA932D61A32B30"/>
    <w:rsid w:val="00512476"/>
  </w:style>
  <w:style w:type="paragraph" w:customStyle="1" w:styleId="4B03E6C689B48A4CB1C12A01850690EE">
    <w:name w:val="4B03E6C689B48A4CB1C12A01850690EE"/>
    <w:rsid w:val="00512476"/>
  </w:style>
  <w:style w:type="paragraph" w:customStyle="1" w:styleId="830865DC5B4ABD4C8E9486A3F5AD9A93">
    <w:name w:val="830865DC5B4ABD4C8E9486A3F5AD9A93"/>
    <w:rsid w:val="00512476"/>
  </w:style>
  <w:style w:type="paragraph" w:customStyle="1" w:styleId="2070541E8AD4E2449656AFE421450EED">
    <w:name w:val="2070541E8AD4E2449656AFE421450EED"/>
    <w:rsid w:val="0051247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3386D5BD79B49B09319C2299D2484">
    <w:name w:val="2AB3386D5BD79B49B09319C2299D2484"/>
    <w:rsid w:val="00512476"/>
  </w:style>
  <w:style w:type="paragraph" w:customStyle="1" w:styleId="AEE4B26C2DB6524896559D9B1C43941E">
    <w:name w:val="AEE4B26C2DB6524896559D9B1C43941E"/>
    <w:rsid w:val="00512476"/>
  </w:style>
  <w:style w:type="paragraph" w:customStyle="1" w:styleId="98D16D46DA6F0E4194DA932D61A32B30">
    <w:name w:val="98D16D46DA6F0E4194DA932D61A32B30"/>
    <w:rsid w:val="00512476"/>
  </w:style>
  <w:style w:type="paragraph" w:customStyle="1" w:styleId="4B03E6C689B48A4CB1C12A01850690EE">
    <w:name w:val="4B03E6C689B48A4CB1C12A01850690EE"/>
    <w:rsid w:val="00512476"/>
  </w:style>
  <w:style w:type="paragraph" w:customStyle="1" w:styleId="830865DC5B4ABD4C8E9486A3F5AD9A93">
    <w:name w:val="830865DC5B4ABD4C8E9486A3F5AD9A93"/>
    <w:rsid w:val="00512476"/>
  </w:style>
  <w:style w:type="paragraph" w:customStyle="1" w:styleId="2070541E8AD4E2449656AFE421450EED">
    <w:name w:val="2070541E8AD4E2449656AFE421450EED"/>
    <w:rsid w:val="00512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47BF-E12B-614A-84C1-DB250A40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7102</Words>
  <Characters>40486</Characters>
  <Application>Microsoft Macintosh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Transmission Films</Company>
  <LinksUpToDate>false</LinksUpToDate>
  <CharactersWithSpaces>47494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Botfield</dc:creator>
  <cp:lastModifiedBy>Tracey Mair</cp:lastModifiedBy>
  <cp:revision>3</cp:revision>
  <dcterms:created xsi:type="dcterms:W3CDTF">2015-01-19T01:52:00Z</dcterms:created>
  <dcterms:modified xsi:type="dcterms:W3CDTF">2015-01-21T07:35:00Z</dcterms:modified>
</cp:coreProperties>
</file>